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2711" w14:textId="48B7E4BD" w:rsidR="00F149FB" w:rsidRPr="00DF339A" w:rsidRDefault="004E362E" w:rsidP="00F149FB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Załącznik nr </w:t>
      </w:r>
      <w:r w:rsidR="00AD6A79">
        <w:rPr>
          <w:rFonts w:cstheme="minorHAnsi"/>
          <w:b/>
          <w:i/>
          <w:sz w:val="20"/>
          <w:szCs w:val="20"/>
        </w:rPr>
        <w:t>5</w:t>
      </w:r>
      <w:r w:rsidR="00F149FB" w:rsidRPr="00DF339A">
        <w:rPr>
          <w:rFonts w:cstheme="minorHAnsi"/>
          <w:b/>
          <w:i/>
          <w:sz w:val="20"/>
          <w:szCs w:val="20"/>
        </w:rPr>
        <w:t xml:space="preserve"> do </w:t>
      </w:r>
      <w:r w:rsidR="000D2859">
        <w:rPr>
          <w:rFonts w:cstheme="minorHAnsi"/>
          <w:b/>
          <w:i/>
          <w:sz w:val="20"/>
          <w:szCs w:val="20"/>
        </w:rPr>
        <w:t>Procedur</w:t>
      </w:r>
      <w:r w:rsidR="00F149FB" w:rsidRPr="00DF339A">
        <w:rPr>
          <w:rFonts w:cstheme="minorHAnsi"/>
          <w:b/>
          <w:i/>
          <w:sz w:val="20"/>
          <w:szCs w:val="20"/>
        </w:rPr>
        <w:t xml:space="preserve"> </w:t>
      </w:r>
      <w:r w:rsidR="000B0E1D" w:rsidRPr="00DF339A">
        <w:rPr>
          <w:rFonts w:cstheme="minorHAnsi"/>
          <w:b/>
          <w:i/>
          <w:sz w:val="20"/>
          <w:szCs w:val="20"/>
        </w:rPr>
        <w:t>oceny pracy nauczyciela</w:t>
      </w:r>
    </w:p>
    <w:p w14:paraId="0996872A" w14:textId="3E938B72" w:rsidR="00AD6A79" w:rsidRPr="00AD6A79" w:rsidRDefault="00AD6A79" w:rsidP="00AD6A79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939A0">
        <w:rPr>
          <w:rStyle w:val="Ppogrubienie"/>
          <w:rFonts w:cstheme="minorHAnsi"/>
          <w:sz w:val="28"/>
          <w:szCs w:val="28"/>
        </w:rPr>
        <w:t xml:space="preserve">PROJEKT OCENY PRACY </w:t>
      </w:r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113"/>
        <w:gridCol w:w="1261"/>
        <w:gridCol w:w="3704"/>
      </w:tblGrid>
      <w:tr w:rsidR="00AD6A79" w:rsidRPr="00787E7D" w14:paraId="63E625F7" w14:textId="77777777" w:rsidTr="00AD6A79">
        <w:trPr>
          <w:trHeight w:val="567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ECC1352" w14:textId="77777777" w:rsidR="00AD6A79" w:rsidRPr="00787E7D" w:rsidRDefault="00AD6A79" w:rsidP="00BC7ACC">
            <w:pPr>
              <w:spacing w:after="0"/>
              <w:jc w:val="center"/>
              <w:rPr>
                <w:rFonts w:cstheme="minorHAnsi"/>
              </w:rPr>
            </w:pPr>
            <w:r w:rsidRPr="00787E7D">
              <w:rPr>
                <w:rFonts w:cstheme="minorHAnsi"/>
              </w:rPr>
              <w:t>1.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260E326B" w14:textId="379C927C" w:rsidR="00AD6A79" w:rsidRPr="00787E7D" w:rsidRDefault="00AD6A79" w:rsidP="00BC7ACC">
            <w:pPr>
              <w:spacing w:after="0"/>
              <w:jc w:val="right"/>
              <w:rPr>
                <w:rFonts w:cstheme="minorHAnsi"/>
              </w:rPr>
            </w:pPr>
            <w:r w:rsidRPr="00787E7D">
              <w:rPr>
                <w:rFonts w:cstheme="minorHAnsi"/>
              </w:rPr>
              <w:t xml:space="preserve">Imię (imiona) i nazwisko </w:t>
            </w:r>
            <w:r>
              <w:rPr>
                <w:rFonts w:cstheme="minorHAnsi"/>
              </w:rPr>
              <w:t>nauczyciela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09B0EFA4" w14:textId="77777777" w:rsidR="00AD6A79" w:rsidRPr="00787E7D" w:rsidRDefault="00AD6A79" w:rsidP="00BC7ACC">
            <w:pPr>
              <w:spacing w:after="0"/>
              <w:rPr>
                <w:rFonts w:cstheme="minorHAnsi"/>
                <w:b/>
              </w:rPr>
            </w:pPr>
          </w:p>
        </w:tc>
      </w:tr>
      <w:tr w:rsidR="00AD6A79" w:rsidRPr="00787E7D" w14:paraId="7A50F9CB" w14:textId="77777777" w:rsidTr="00AD6A79">
        <w:trPr>
          <w:trHeight w:val="567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F4B6833" w14:textId="77777777" w:rsidR="00AD6A79" w:rsidRPr="00787E7D" w:rsidRDefault="00AD6A79" w:rsidP="00BC7ACC">
            <w:pPr>
              <w:spacing w:after="0"/>
              <w:jc w:val="center"/>
              <w:rPr>
                <w:rFonts w:cstheme="minorHAnsi"/>
              </w:rPr>
            </w:pPr>
            <w:r w:rsidRPr="00787E7D">
              <w:rPr>
                <w:rFonts w:cstheme="minorHAnsi"/>
              </w:rPr>
              <w:t>2.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5AE91C7B" w14:textId="77777777" w:rsidR="00AD6A79" w:rsidRPr="00787E7D" w:rsidRDefault="00AD6A79" w:rsidP="00BC7ACC">
            <w:pPr>
              <w:spacing w:after="0"/>
              <w:jc w:val="right"/>
              <w:rPr>
                <w:rFonts w:cstheme="minorHAnsi"/>
              </w:rPr>
            </w:pPr>
            <w:r w:rsidRPr="00787E7D">
              <w:rPr>
                <w:rFonts w:cstheme="minorHAnsi"/>
              </w:rPr>
              <w:t>Data i miejsce urodzenia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3BF67E1D" w14:textId="77777777" w:rsidR="00AD6A79" w:rsidRPr="00787E7D" w:rsidRDefault="00AD6A79" w:rsidP="00BC7ACC">
            <w:pPr>
              <w:spacing w:after="0"/>
              <w:rPr>
                <w:rFonts w:cstheme="minorHAnsi"/>
                <w:b/>
              </w:rPr>
            </w:pPr>
          </w:p>
        </w:tc>
      </w:tr>
      <w:tr w:rsidR="00AD6A79" w:rsidRPr="00787E7D" w14:paraId="38941AFA" w14:textId="77777777" w:rsidTr="00AD6A79">
        <w:trPr>
          <w:trHeight w:val="567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F8BEA18" w14:textId="77777777" w:rsidR="00AD6A79" w:rsidRPr="00787E7D" w:rsidRDefault="00AD6A79" w:rsidP="00BC7ACC">
            <w:pPr>
              <w:spacing w:after="0"/>
              <w:jc w:val="center"/>
              <w:rPr>
                <w:rFonts w:cstheme="minorHAnsi"/>
              </w:rPr>
            </w:pPr>
            <w:r w:rsidRPr="00787E7D">
              <w:rPr>
                <w:rFonts w:cstheme="minorHAnsi"/>
              </w:rPr>
              <w:t>3.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05A04C40" w14:textId="77777777" w:rsidR="00AD6A79" w:rsidRPr="00787E7D" w:rsidRDefault="00AD6A79" w:rsidP="00BC7ACC">
            <w:pPr>
              <w:spacing w:after="0"/>
              <w:jc w:val="right"/>
              <w:rPr>
                <w:rFonts w:cstheme="minorHAnsi"/>
              </w:rPr>
            </w:pPr>
            <w:r w:rsidRPr="00787E7D">
              <w:rPr>
                <w:rFonts w:cstheme="minorHAnsi"/>
              </w:rPr>
              <w:t>Miejsce zatrudnienia i zajmowane stanowisko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7199E932" w14:textId="77777777" w:rsidR="00AD6A79" w:rsidRPr="00787E7D" w:rsidRDefault="00AD6A79" w:rsidP="00BC7ACC">
            <w:pPr>
              <w:spacing w:after="0"/>
              <w:rPr>
                <w:rFonts w:cstheme="minorHAnsi"/>
                <w:b/>
              </w:rPr>
            </w:pPr>
          </w:p>
        </w:tc>
      </w:tr>
      <w:tr w:rsidR="00AD6A79" w:rsidRPr="00787E7D" w14:paraId="732E1750" w14:textId="77777777" w:rsidTr="00AD6A79">
        <w:trPr>
          <w:trHeight w:val="567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4DBAD62" w14:textId="77777777" w:rsidR="00AD6A79" w:rsidRPr="00787E7D" w:rsidRDefault="00AD6A79" w:rsidP="00BC7ACC">
            <w:pPr>
              <w:spacing w:after="0"/>
              <w:jc w:val="center"/>
              <w:rPr>
                <w:rFonts w:cstheme="minorHAnsi"/>
              </w:rPr>
            </w:pPr>
            <w:r w:rsidRPr="00787E7D">
              <w:rPr>
                <w:rFonts w:cstheme="minorHAnsi"/>
              </w:rPr>
              <w:t>4.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1A9743CC" w14:textId="77777777" w:rsidR="00AD6A79" w:rsidRPr="00787E7D" w:rsidRDefault="00AD6A79" w:rsidP="00BC7ACC">
            <w:pPr>
              <w:spacing w:after="0"/>
              <w:jc w:val="right"/>
              <w:rPr>
                <w:rFonts w:cstheme="minorHAnsi"/>
              </w:rPr>
            </w:pPr>
            <w:r w:rsidRPr="00787E7D">
              <w:rPr>
                <w:rFonts w:cstheme="minorHAnsi"/>
              </w:rPr>
              <w:t>Staż pracy pedagogicznej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3810AF9E" w14:textId="77777777" w:rsidR="00AD6A79" w:rsidRPr="00787E7D" w:rsidRDefault="00AD6A79" w:rsidP="00BC7ACC">
            <w:pPr>
              <w:spacing w:after="0"/>
              <w:rPr>
                <w:rFonts w:cstheme="minorHAnsi"/>
                <w:b/>
              </w:rPr>
            </w:pPr>
          </w:p>
        </w:tc>
      </w:tr>
      <w:tr w:rsidR="00AD6A79" w:rsidRPr="00787E7D" w14:paraId="3F6BE000" w14:textId="77777777" w:rsidTr="00AD6A79">
        <w:trPr>
          <w:trHeight w:val="567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4A414CE0" w14:textId="77777777" w:rsidR="00AD6A79" w:rsidRPr="00787E7D" w:rsidRDefault="00AD6A79" w:rsidP="00BC7ACC">
            <w:pPr>
              <w:spacing w:after="0"/>
              <w:jc w:val="center"/>
              <w:rPr>
                <w:rFonts w:cstheme="minorHAnsi"/>
              </w:rPr>
            </w:pPr>
            <w:r w:rsidRPr="00787E7D">
              <w:rPr>
                <w:rFonts w:cstheme="minorHAnsi"/>
              </w:rPr>
              <w:t>5.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462F0E1B" w14:textId="77777777" w:rsidR="00AD6A79" w:rsidRPr="00787E7D" w:rsidRDefault="00AD6A79" w:rsidP="00BC7ACC">
            <w:pPr>
              <w:spacing w:after="0"/>
              <w:jc w:val="right"/>
              <w:rPr>
                <w:rFonts w:cstheme="minorHAnsi"/>
              </w:rPr>
            </w:pPr>
            <w:r w:rsidRPr="00787E7D">
              <w:rPr>
                <w:rFonts w:cstheme="minorHAnsi"/>
              </w:rPr>
              <w:t>Stopień awansu zawodowego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163D0EC2" w14:textId="77777777" w:rsidR="00AD6A79" w:rsidRPr="00787E7D" w:rsidRDefault="00AD6A79" w:rsidP="00BC7ACC">
            <w:pPr>
              <w:spacing w:after="0"/>
              <w:rPr>
                <w:rFonts w:cstheme="minorHAnsi"/>
                <w:b/>
              </w:rPr>
            </w:pPr>
          </w:p>
        </w:tc>
      </w:tr>
      <w:tr w:rsidR="00AD6A79" w:rsidRPr="00787E7D" w14:paraId="0B4F7AD5" w14:textId="77777777" w:rsidTr="00AD6A79">
        <w:trPr>
          <w:trHeight w:val="567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87D2A55" w14:textId="77777777" w:rsidR="00AD6A79" w:rsidRPr="00787E7D" w:rsidRDefault="00AD6A79" w:rsidP="00BC7ACC">
            <w:pPr>
              <w:spacing w:after="0"/>
              <w:jc w:val="center"/>
              <w:rPr>
                <w:rFonts w:cstheme="minorHAnsi"/>
              </w:rPr>
            </w:pPr>
            <w:r w:rsidRPr="00787E7D">
              <w:rPr>
                <w:rFonts w:cstheme="minorHAnsi"/>
              </w:rPr>
              <w:t>6.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64CDB98C" w14:textId="77777777" w:rsidR="00AD6A79" w:rsidRPr="00787E7D" w:rsidRDefault="00AD6A79" w:rsidP="00BC7ACC">
            <w:pPr>
              <w:spacing w:after="0"/>
              <w:jc w:val="right"/>
              <w:rPr>
                <w:rFonts w:cstheme="minorHAnsi"/>
              </w:rPr>
            </w:pPr>
            <w:r w:rsidRPr="00787E7D">
              <w:rPr>
                <w:rFonts w:cstheme="minorHAnsi"/>
              </w:rPr>
              <w:t>Wykształcenie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43541251" w14:textId="77777777" w:rsidR="00AD6A79" w:rsidRPr="00787E7D" w:rsidRDefault="00AD6A79" w:rsidP="00BC7ACC">
            <w:pPr>
              <w:spacing w:after="0"/>
              <w:rPr>
                <w:rFonts w:cstheme="minorHAnsi"/>
                <w:b/>
              </w:rPr>
            </w:pPr>
            <w:r w:rsidRPr="00787E7D">
              <w:rPr>
                <w:rFonts w:cstheme="minorHAnsi"/>
                <w:b/>
              </w:rPr>
              <w:t xml:space="preserve"> </w:t>
            </w:r>
          </w:p>
        </w:tc>
      </w:tr>
      <w:tr w:rsidR="00AD6A79" w:rsidRPr="00787E7D" w14:paraId="79E288F6" w14:textId="77777777" w:rsidTr="00AD6A79">
        <w:trPr>
          <w:trHeight w:val="567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327E2D9" w14:textId="77777777" w:rsidR="00AD6A79" w:rsidRPr="00787E7D" w:rsidRDefault="00AD6A79" w:rsidP="00BC7ACC">
            <w:pPr>
              <w:spacing w:after="0"/>
              <w:jc w:val="center"/>
              <w:rPr>
                <w:rFonts w:cstheme="minorHAnsi"/>
              </w:rPr>
            </w:pPr>
            <w:r w:rsidRPr="00787E7D">
              <w:rPr>
                <w:rFonts w:cstheme="minorHAnsi"/>
              </w:rPr>
              <w:t>7.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2C364B6A" w14:textId="77777777" w:rsidR="00AD6A79" w:rsidRPr="00787E7D" w:rsidRDefault="00AD6A79" w:rsidP="00BC7ACC">
            <w:pPr>
              <w:spacing w:after="0"/>
              <w:jc w:val="right"/>
              <w:rPr>
                <w:rFonts w:cstheme="minorHAnsi"/>
              </w:rPr>
            </w:pPr>
            <w:r w:rsidRPr="00787E7D">
              <w:rPr>
                <w:rFonts w:cstheme="minorHAnsi"/>
              </w:rPr>
              <w:t>Data ostatniej oceny pracy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39F7FE46" w14:textId="77777777" w:rsidR="00AD6A79" w:rsidRPr="00787E7D" w:rsidRDefault="00AD6A79" w:rsidP="00BC7ACC">
            <w:pPr>
              <w:spacing w:after="0"/>
              <w:rPr>
                <w:rFonts w:cstheme="minorHAnsi"/>
                <w:b/>
              </w:rPr>
            </w:pPr>
          </w:p>
        </w:tc>
      </w:tr>
      <w:tr w:rsidR="00AD6A79" w:rsidRPr="00787E7D" w14:paraId="6427F1CE" w14:textId="77777777" w:rsidTr="00AD6A79">
        <w:trPr>
          <w:trHeight w:val="567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DAFDE01" w14:textId="50800720" w:rsidR="00AD6A79" w:rsidRPr="00787E7D" w:rsidRDefault="00BC7ACC" w:rsidP="00BC7AC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D6A79" w:rsidRPr="00787E7D">
              <w:rPr>
                <w:rFonts w:cstheme="minorHAnsi"/>
              </w:rPr>
              <w:t>.</w:t>
            </w:r>
          </w:p>
        </w:tc>
        <w:tc>
          <w:tcPr>
            <w:tcW w:w="9078" w:type="dxa"/>
            <w:gridSpan w:val="3"/>
            <w:shd w:val="clear" w:color="auto" w:fill="D9D9D9" w:themeFill="background1" w:themeFillShade="D9"/>
            <w:vAlign w:val="center"/>
          </w:tcPr>
          <w:p w14:paraId="3EE4A202" w14:textId="77777777" w:rsidR="00AD6A79" w:rsidRPr="00787E7D" w:rsidRDefault="00AD6A79" w:rsidP="00BC7ACC">
            <w:pPr>
              <w:spacing w:after="0"/>
              <w:rPr>
                <w:rFonts w:cstheme="minorHAnsi"/>
                <w:b/>
              </w:rPr>
            </w:pPr>
            <w:r w:rsidRPr="00787E7D">
              <w:rPr>
                <w:rFonts w:cstheme="minorHAnsi"/>
              </w:rPr>
              <w:t>Uzasadnienie oceny:</w:t>
            </w:r>
          </w:p>
        </w:tc>
      </w:tr>
      <w:tr w:rsidR="00AD6A79" w:rsidRPr="00787E7D" w14:paraId="6BC501B0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14:paraId="1B44C5FA" w14:textId="77777777" w:rsidR="00AD6A79" w:rsidRPr="00787E7D" w:rsidRDefault="00AD6A79" w:rsidP="00173A38">
            <w:pPr>
              <w:ind w:right="-2"/>
              <w:jc w:val="center"/>
              <w:rPr>
                <w:rFonts w:cstheme="minorHAnsi"/>
                <w:b/>
                <w:bCs/>
                <w:iCs/>
              </w:rPr>
            </w:pPr>
            <w:r w:rsidRPr="00787E7D">
              <w:rPr>
                <w:rFonts w:cstheme="minorHAnsi"/>
                <w:b/>
                <w:bCs/>
                <w:iCs/>
              </w:rPr>
              <w:t>Kryteria oceny pracy określone</w:t>
            </w:r>
          </w:p>
          <w:p w14:paraId="386BC63D" w14:textId="77777777" w:rsidR="00AD6A79" w:rsidRPr="00787E7D" w:rsidRDefault="00AD6A79" w:rsidP="00173A38">
            <w:pPr>
              <w:ind w:right="-2"/>
              <w:jc w:val="center"/>
              <w:rPr>
                <w:rFonts w:cstheme="minorHAnsi"/>
                <w:bCs/>
                <w:iCs/>
              </w:rPr>
            </w:pPr>
            <w:r w:rsidRPr="00787E7D">
              <w:rPr>
                <w:rFonts w:cstheme="minorHAnsi"/>
                <w:b/>
                <w:bCs/>
                <w:iCs/>
              </w:rPr>
              <w:t>w § 2 ust.</w:t>
            </w:r>
            <w:r w:rsidRPr="00787E7D">
              <w:rPr>
                <w:rFonts w:cstheme="minorHAnsi"/>
                <w:bCs/>
                <w:iCs/>
              </w:rPr>
              <w:t xml:space="preserve"> 1 </w:t>
            </w:r>
            <w:r w:rsidRPr="00787E7D">
              <w:rPr>
                <w:rFonts w:cstheme="minorHAnsi"/>
                <w:b/>
                <w:bCs/>
                <w:iCs/>
              </w:rPr>
              <w:t>rozporządzenia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19A0D167" w14:textId="77777777" w:rsidR="00AD6A79" w:rsidRPr="00787E7D" w:rsidRDefault="00AD6A79" w:rsidP="00173A38">
            <w:pPr>
              <w:ind w:right="-2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787E7D">
              <w:rPr>
                <w:rFonts w:cstheme="minorHAnsi"/>
                <w:b/>
                <w:bCs/>
                <w:iCs/>
              </w:rPr>
              <w:t>Liczba punktów uzyskanych za dane kryterium</w:t>
            </w:r>
          </w:p>
        </w:tc>
        <w:tc>
          <w:tcPr>
            <w:tcW w:w="3704" w:type="dxa"/>
            <w:shd w:val="clear" w:color="auto" w:fill="D9D9D9" w:themeFill="background1" w:themeFillShade="D9"/>
            <w:vAlign w:val="center"/>
          </w:tcPr>
          <w:p w14:paraId="498E1B95" w14:textId="77777777" w:rsidR="00AD6A79" w:rsidRPr="00787E7D" w:rsidRDefault="00AD6A79" w:rsidP="00173A38">
            <w:pPr>
              <w:ind w:right="-2"/>
              <w:jc w:val="center"/>
              <w:rPr>
                <w:rFonts w:cstheme="minorHAnsi"/>
                <w:bCs/>
                <w:iCs/>
              </w:rPr>
            </w:pPr>
            <w:r w:rsidRPr="00787E7D">
              <w:rPr>
                <w:rFonts w:cstheme="minorHAnsi"/>
                <w:b/>
                <w:bCs/>
                <w:iCs/>
              </w:rPr>
              <w:t>Uzasadnienie</w:t>
            </w:r>
          </w:p>
        </w:tc>
      </w:tr>
      <w:tr w:rsidR="00AD6A79" w:rsidRPr="00787E7D" w14:paraId="48CCE72D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7FDE9F9D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color w:val="000000"/>
                <w:sz w:val="20"/>
                <w:szCs w:val="20"/>
                <w:lang w:eastAsia="pl-PL"/>
              </w:rPr>
              <w:t>Poprawność merytoryczna i metodyczna prowadzonych zajęć dydaktycznych, wychowawczych i opiekuńczych.</w:t>
            </w:r>
          </w:p>
        </w:tc>
        <w:tc>
          <w:tcPr>
            <w:tcW w:w="1261" w:type="dxa"/>
            <w:shd w:val="clear" w:color="auto" w:fill="auto"/>
          </w:tcPr>
          <w:p w14:paraId="1A9E52C8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46DA892A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26F46C76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77CD77CB" w14:textId="77777777" w:rsidR="00AD6A79" w:rsidRPr="00B939A0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B939A0">
              <w:rPr>
                <w:rFonts w:cs="Calibri"/>
                <w:bCs/>
                <w:sz w:val="20"/>
                <w:szCs w:val="20"/>
                <w:lang w:eastAsia="pl-PL"/>
              </w:rPr>
              <w:t>Prawidłowość realizacji innych zadań wynikających ze statutu szkoły, w której nauczyciel jest zatrudniony</w:t>
            </w:r>
          </w:p>
        </w:tc>
        <w:tc>
          <w:tcPr>
            <w:tcW w:w="1261" w:type="dxa"/>
            <w:shd w:val="clear" w:color="auto" w:fill="auto"/>
          </w:tcPr>
          <w:p w14:paraId="2079ADC5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770C1E54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675E3A3F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09F1ACBC" w14:textId="77777777" w:rsidR="00AD6A79" w:rsidRPr="00B939A0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B939A0">
              <w:rPr>
                <w:rFonts w:cs="Calibri"/>
                <w:bCs/>
                <w:sz w:val="20"/>
                <w:szCs w:val="20"/>
                <w:lang w:eastAsia="pl-PL"/>
              </w:rPr>
              <w:t>Przestrzeganie kultury osobistej, porządku pracy oraz poprawności językowej podczas wykonywania obowiązków służbowych.</w:t>
            </w:r>
          </w:p>
        </w:tc>
        <w:tc>
          <w:tcPr>
            <w:tcW w:w="1261" w:type="dxa"/>
            <w:shd w:val="clear" w:color="auto" w:fill="auto"/>
          </w:tcPr>
          <w:p w14:paraId="177C4ED0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16E842FA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4A6103DC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24ED8364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 w:type="page"/>
            </w: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Dbałość o bezpieczne i higieniczne warunki nauki, wychowania i opieki.</w:t>
            </w:r>
          </w:p>
        </w:tc>
        <w:tc>
          <w:tcPr>
            <w:tcW w:w="1261" w:type="dxa"/>
            <w:shd w:val="clear" w:color="auto" w:fill="auto"/>
          </w:tcPr>
          <w:p w14:paraId="46D65A83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285B1C7F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139EBAFD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06DDF2F4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Znajomość praw dziecka, w tym praw określonych w Konwencji o Prawach Dziecka przyjętej dnia 20 listopada 1989 r. (Dz. U. z 1991 r. poz. 526), ich realizacja oraz kierowanie się dobrem ucznia i troską o jego zdrowie z poszanowaniem jego godności osobistej.</w:t>
            </w:r>
          </w:p>
        </w:tc>
        <w:tc>
          <w:tcPr>
            <w:tcW w:w="1261" w:type="dxa"/>
            <w:shd w:val="clear" w:color="auto" w:fill="auto"/>
          </w:tcPr>
          <w:p w14:paraId="0BBE40ED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1CCD861D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61CC4FF1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4B783514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Wspieranie każdego ucznia, w tym ucznia niepełnosprawnego, w jego rozwoju oraz tworzenie warunków do aktywnego i pełnego uczestnictwa ucznia w życiu szkoły oraz środowiska lokalnego.</w:t>
            </w:r>
          </w:p>
        </w:tc>
        <w:tc>
          <w:tcPr>
            <w:tcW w:w="1261" w:type="dxa"/>
            <w:shd w:val="clear" w:color="auto" w:fill="auto"/>
          </w:tcPr>
          <w:p w14:paraId="5D9930CE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58F2484B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7698B36C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7623C390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 xml:space="preserve">Kształtowanie u uczniów szacunku do drugiego człowieka, świadomości posiadanych praw oraz postaw obywatelskiej, patriotycznej i </w:t>
            </w: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prospołecznej, w tym przez własny przykład nauczyciela.</w:t>
            </w:r>
          </w:p>
        </w:tc>
        <w:tc>
          <w:tcPr>
            <w:tcW w:w="1261" w:type="dxa"/>
            <w:shd w:val="clear" w:color="auto" w:fill="auto"/>
          </w:tcPr>
          <w:p w14:paraId="5512648C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3DA824CD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4617E97A" w14:textId="77777777" w:rsidTr="00AD6A79">
        <w:trPr>
          <w:trHeight w:val="567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5B28261A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Współpraca z innymi nauczycielami.</w:t>
            </w:r>
          </w:p>
        </w:tc>
        <w:tc>
          <w:tcPr>
            <w:tcW w:w="1261" w:type="dxa"/>
            <w:shd w:val="clear" w:color="auto" w:fill="auto"/>
          </w:tcPr>
          <w:p w14:paraId="2E4A94A1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7E34AE84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781103B6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1E64B9F9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Przestrzeganie przepisów prawa z zakresu funkcjonowania szkoły oraz wewnętrznych uregulowań obowiązujących w szkole, w której nauczyciel jest zatrudniony.</w:t>
            </w:r>
          </w:p>
        </w:tc>
        <w:tc>
          <w:tcPr>
            <w:tcW w:w="1261" w:type="dxa"/>
            <w:shd w:val="clear" w:color="auto" w:fill="auto"/>
          </w:tcPr>
          <w:p w14:paraId="193F5855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2E2C644F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6AA9B231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3FC8553A" w14:textId="77777777" w:rsidR="00AD6A79" w:rsidRPr="00B939A0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B939A0">
              <w:rPr>
                <w:rFonts w:cs="Calibri"/>
                <w:bCs/>
                <w:sz w:val="20"/>
                <w:szCs w:val="20"/>
                <w:lang w:eastAsia="pl-PL"/>
              </w:rPr>
              <w:t>Poszerzanie wiedzy i doskonalenie umiejętności związanych z wykonywaną pracą, w tym w ramach doskonalenia zawodowego.</w:t>
            </w:r>
          </w:p>
        </w:tc>
        <w:tc>
          <w:tcPr>
            <w:tcW w:w="1261" w:type="dxa"/>
            <w:shd w:val="clear" w:color="auto" w:fill="auto"/>
          </w:tcPr>
          <w:p w14:paraId="037A7282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0B878FF0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05A3EF98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0B25F0FF" w14:textId="77777777" w:rsidR="00AD6A79" w:rsidRPr="00B939A0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B939A0">
              <w:rPr>
                <w:rFonts w:cs="Calibri"/>
                <w:bCs/>
                <w:sz w:val="20"/>
                <w:szCs w:val="20"/>
                <w:lang w:eastAsia="pl-PL"/>
              </w:rPr>
              <w:br w:type="page"/>
              <w:t>Wykorzystywanie prowadzonej przez nauczyciela działalności artystycznej w pracy dydaktycznej i innych działaniach podejmowanych na rzecz szkoły</w:t>
            </w:r>
          </w:p>
        </w:tc>
        <w:tc>
          <w:tcPr>
            <w:tcW w:w="1261" w:type="dxa"/>
            <w:shd w:val="clear" w:color="auto" w:fill="auto"/>
          </w:tcPr>
          <w:p w14:paraId="499B2F64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6175F77A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194930D1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7D2B5FC0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Planowanie, organizowanie i prowadzenie zajęć dydaktycznych, wychowawczych i opiekuńczych wynikających ze specyfiki szkoły i zajmowanego stanowiska, z wykorzystaniem metod aktywizujących ucznia, w tym narzędzi multimedialnych i informatycznych, dostosowanych do specyfiki prowadzonych zajęć.</w:t>
            </w:r>
          </w:p>
        </w:tc>
        <w:tc>
          <w:tcPr>
            <w:tcW w:w="1261" w:type="dxa"/>
            <w:shd w:val="clear" w:color="auto" w:fill="auto"/>
          </w:tcPr>
          <w:p w14:paraId="0405382C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5748A75B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489F8862" w14:textId="77777777" w:rsidTr="00AD6A79">
        <w:trPr>
          <w:trHeight w:hRule="exact" w:val="567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27E284D7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Diagnozowanie potrzeb i możliwości ucznia oraz indywidualizowanie pracy z uczniem.</w:t>
            </w:r>
          </w:p>
        </w:tc>
        <w:tc>
          <w:tcPr>
            <w:tcW w:w="1261" w:type="dxa"/>
            <w:shd w:val="clear" w:color="auto" w:fill="auto"/>
          </w:tcPr>
          <w:p w14:paraId="380EE773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2ED1FB39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1ADBBE04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2B3FE6CD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 xml:space="preserve">Analizowanie własnej pracy, wykorzystywanie wniosków wynikających </w:t>
            </w:r>
            <w:ins w:id="1" w:author="MNZ" w:date="2018-07-16T11:10:00Z">
              <w:r w:rsidRPr="00220DDC">
                <w:rPr>
                  <w:rFonts w:cs="Calibri"/>
                  <w:bCs/>
                  <w:color w:val="000000"/>
                  <w:sz w:val="20"/>
                  <w:szCs w:val="20"/>
                  <w:lang w:eastAsia="pl-PL"/>
                </w:rPr>
                <w:t>z</w:t>
              </w:r>
            </w:ins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 xml:space="preserve"> tej analizy do doskonalenia procesu dydaktyczno-wychowawczego i opiekuńczego oraz osiąganie pozytywnych efektów pracy.</w:t>
            </w:r>
          </w:p>
        </w:tc>
        <w:tc>
          <w:tcPr>
            <w:tcW w:w="1261" w:type="dxa"/>
            <w:shd w:val="clear" w:color="auto" w:fill="auto"/>
          </w:tcPr>
          <w:p w14:paraId="4D862016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2D89CF20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507EEFAB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7B156C8D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Wykorzystywanie w pracy wiedzy i umiejętności nabytych w wyniku doskonalenia zawodowego.</w:t>
            </w:r>
          </w:p>
        </w:tc>
        <w:tc>
          <w:tcPr>
            <w:tcW w:w="1261" w:type="dxa"/>
            <w:shd w:val="clear" w:color="auto" w:fill="auto"/>
          </w:tcPr>
          <w:p w14:paraId="7FF259E6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0F6FD65A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69D947FF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30BD5D12" w14:textId="77777777" w:rsidR="00AD6A79" w:rsidRPr="00220DDC" w:rsidRDefault="00AD6A79" w:rsidP="00AD6A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 xml:space="preserve">Realizowanie innych zajęć i czynności, o których mowa w art. 42 ust. 2 pkt 2 Karty Nauczyciela, w tym udział w przeprowadzaniu egzaminów, o których mowa w art. 42 ust. 2b pkt 2 Karty Nauczyciela. </w:t>
            </w:r>
          </w:p>
        </w:tc>
        <w:tc>
          <w:tcPr>
            <w:tcW w:w="1261" w:type="dxa"/>
            <w:shd w:val="clear" w:color="auto" w:fill="auto"/>
          </w:tcPr>
          <w:p w14:paraId="6BA84F3B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32F48684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2F61A20E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4FABFDDE" w14:textId="77777777" w:rsidR="00AD6A79" w:rsidRPr="00220DDC" w:rsidRDefault="00AD6A79" w:rsidP="00AD6A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Podejmowanie innowacyjnych rozwiązań organizacyjnych, programowych lub metodycznych w prowadzeniu zajęć dydaktycznych, wychowawczych i opiekuńczych.</w:t>
            </w:r>
          </w:p>
        </w:tc>
        <w:tc>
          <w:tcPr>
            <w:tcW w:w="1261" w:type="dxa"/>
            <w:shd w:val="clear" w:color="auto" w:fill="auto"/>
          </w:tcPr>
          <w:p w14:paraId="14370DA2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1F12CD7B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47DEE01E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4F92B9AB" w14:textId="77777777" w:rsidR="00AD6A79" w:rsidRPr="00220DDC" w:rsidRDefault="00AD6A79" w:rsidP="00AD6A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 xml:space="preserve">Pobudzanie inicjatyw uczniów przez inspirowanie ich do </w:t>
            </w:r>
            <w:proofErr w:type="gramStart"/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działań  w</w:t>
            </w:r>
            <w:proofErr w:type="gramEnd"/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 xml:space="preserve"> szkole i środowisku pozaszkolnym oraz sprawowanie opieki nad uczniami podejmującymi te inicjatywy.</w:t>
            </w:r>
          </w:p>
        </w:tc>
        <w:tc>
          <w:tcPr>
            <w:tcW w:w="1261" w:type="dxa"/>
            <w:shd w:val="clear" w:color="auto" w:fill="auto"/>
          </w:tcPr>
          <w:p w14:paraId="4AE9B302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02851E0F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7D6C830A" w14:textId="77777777" w:rsidTr="00AD6A79">
        <w:trPr>
          <w:trHeight w:val="567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4C48C15B" w14:textId="77777777" w:rsidR="00AD6A79" w:rsidRPr="00220DDC" w:rsidRDefault="00AD6A79" w:rsidP="00AD6A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Prowadzenie oraz omawianie zajęć otwartych dla nauczycieli lub rodziców.</w:t>
            </w:r>
          </w:p>
        </w:tc>
        <w:tc>
          <w:tcPr>
            <w:tcW w:w="1261" w:type="dxa"/>
            <w:shd w:val="clear" w:color="auto" w:fill="auto"/>
          </w:tcPr>
          <w:p w14:paraId="1E2EA477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7E682BFD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7735CFC7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46EC19D5" w14:textId="77777777" w:rsidR="00AD6A79" w:rsidRPr="00220DDC" w:rsidRDefault="00AD6A79" w:rsidP="00AD6A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Wykorzystywanie wiedzy i umiejętności nabytych w wyniku doskonalenia zawodowego do doskonalenia własnej pracy oraz pracy szkoły.</w:t>
            </w:r>
          </w:p>
        </w:tc>
        <w:tc>
          <w:tcPr>
            <w:tcW w:w="1261" w:type="dxa"/>
            <w:shd w:val="clear" w:color="auto" w:fill="auto"/>
          </w:tcPr>
          <w:p w14:paraId="6AA7DC50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44BBE465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6CE1DC09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6671045F" w14:textId="77777777" w:rsidR="00AD6A79" w:rsidRPr="00014D09" w:rsidRDefault="00AD6A79" w:rsidP="00AD6A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="Calibri"/>
                <w:bCs/>
                <w:color w:val="70AD47"/>
                <w:sz w:val="20"/>
                <w:szCs w:val="20"/>
                <w:lang w:eastAsia="pl-PL"/>
              </w:rPr>
            </w:pPr>
            <w:r w:rsidRPr="00B939A0">
              <w:rPr>
                <w:rFonts w:cs="Calibri"/>
                <w:bCs/>
                <w:sz w:val="20"/>
                <w:szCs w:val="20"/>
                <w:lang w:eastAsia="pl-PL"/>
              </w:rPr>
              <w:t>Realizowanie powierzonych funkcji lub innych zadań zleconych przez dyrektora szkoły (przełożonych)</w:t>
            </w:r>
          </w:p>
        </w:tc>
        <w:tc>
          <w:tcPr>
            <w:tcW w:w="1261" w:type="dxa"/>
            <w:shd w:val="clear" w:color="auto" w:fill="auto"/>
          </w:tcPr>
          <w:p w14:paraId="18C18CC0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54416C3A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527CB020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2FC345D9" w14:textId="77777777" w:rsidR="00AD6A79" w:rsidRPr="00220DDC" w:rsidRDefault="00AD6A79" w:rsidP="00AD6A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Ewaluacja własnej pracy dydaktycznej, wychowawczej i opiekuńczej oraz wykorzystywanie jej wyników do doskonalenia własnej pracy i pracy szkoły.</w:t>
            </w:r>
          </w:p>
        </w:tc>
        <w:tc>
          <w:tcPr>
            <w:tcW w:w="1261" w:type="dxa"/>
            <w:shd w:val="clear" w:color="auto" w:fill="auto"/>
          </w:tcPr>
          <w:p w14:paraId="715B63FB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5A177F54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297546B0" w14:textId="77777777" w:rsidTr="00AD6A79">
        <w:trPr>
          <w:trHeight w:val="567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147DAA13" w14:textId="77777777" w:rsidR="00AD6A79" w:rsidRPr="00220DDC" w:rsidRDefault="00AD6A79" w:rsidP="00AD6A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Efektywne realizowanie zadań na rzecz ucznia we współpracy z podmiotami zewnętrznymi.</w:t>
            </w:r>
          </w:p>
        </w:tc>
        <w:tc>
          <w:tcPr>
            <w:tcW w:w="1261" w:type="dxa"/>
            <w:shd w:val="clear" w:color="auto" w:fill="auto"/>
          </w:tcPr>
          <w:p w14:paraId="33F24457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7034823D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39003B39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13259067" w14:textId="77777777" w:rsidR="00AD6A79" w:rsidRPr="00220DDC" w:rsidRDefault="00AD6A79" w:rsidP="00AD6A7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</w:rPr>
              <w:t>opracowywanie i wdrażanie innowacyjnych programów nauczania, programów wychowawczo-profilaktycznych lub innych programów wynikających ze specyfiki szkoły lub zajmowanego stanowiska, z uwzględnieniem potrzeb uczniów;</w:t>
            </w:r>
          </w:p>
        </w:tc>
        <w:tc>
          <w:tcPr>
            <w:tcW w:w="1261" w:type="dxa"/>
            <w:shd w:val="clear" w:color="auto" w:fill="auto"/>
          </w:tcPr>
          <w:p w14:paraId="23217751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55EB253B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523299B9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58ECDE09" w14:textId="77777777" w:rsidR="00AD6A79" w:rsidRPr="00220DDC" w:rsidRDefault="00AD6A79" w:rsidP="00AD6A7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27" w:hanging="227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</w:rPr>
              <w:t>upowszechnianie dobrych praktyk edukacyjnych, w szczególności przygotowanie autorskiej publikacji z zakresu oświaty;</w:t>
            </w:r>
          </w:p>
        </w:tc>
        <w:tc>
          <w:tcPr>
            <w:tcW w:w="1261" w:type="dxa"/>
            <w:shd w:val="clear" w:color="auto" w:fill="auto"/>
          </w:tcPr>
          <w:p w14:paraId="120EE16E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5FEAEA7D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793E0CDD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7A401FA7" w14:textId="77777777" w:rsidR="00AD6A79" w:rsidRPr="00220DDC" w:rsidRDefault="00AD6A79" w:rsidP="00AD6A7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27" w:hanging="227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</w:rPr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</w:tc>
        <w:tc>
          <w:tcPr>
            <w:tcW w:w="1261" w:type="dxa"/>
            <w:shd w:val="clear" w:color="auto" w:fill="auto"/>
          </w:tcPr>
          <w:p w14:paraId="090B3485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0DEA86B2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47C672B5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5C806EF2" w14:textId="77777777" w:rsidR="00AD6A79" w:rsidRPr="00220DDC" w:rsidRDefault="00AD6A79" w:rsidP="00AD6A7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27" w:hanging="227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20DDC">
              <w:rPr>
                <w:rFonts w:cs="Calibri"/>
                <w:bCs/>
                <w:color w:val="000000"/>
                <w:sz w:val="20"/>
                <w:szCs w:val="20"/>
              </w:rPr>
              <w:t>współpracę z Centralną Komisją Egzaminacyjną lub okręgową komisją egzaminacyjną, w 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1261" w:type="dxa"/>
            <w:shd w:val="clear" w:color="auto" w:fill="auto"/>
          </w:tcPr>
          <w:p w14:paraId="462D3313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4F0D2EBA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2D6D86A8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232B5B21" w14:textId="77777777" w:rsidR="00AD6A79" w:rsidRPr="00014D09" w:rsidRDefault="00AD6A79" w:rsidP="00AD6A7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27" w:hanging="227"/>
              <w:rPr>
                <w:rFonts w:cs="Calibri"/>
                <w:bCs/>
                <w:color w:val="70AD47"/>
                <w:sz w:val="20"/>
                <w:szCs w:val="20"/>
              </w:rPr>
            </w:pPr>
            <w:r w:rsidRPr="00B939A0">
              <w:rPr>
                <w:rFonts w:cs="Calibri"/>
                <w:bCs/>
                <w:sz w:val="20"/>
                <w:szCs w:val="20"/>
              </w:rPr>
              <w:t>współpracę ze specjalistyczną jednostką nadzoru, o której mowa w art. 53 ust.1 ustawy z dnia 14 grudnia 2016 r. – Prawo oświatowe (dz. U. z 2018 r. poz. 996, 1000, 1290 i 1669), w szczególności w charakterze jurora przesłuchań, przeglądów i konkursów.</w:t>
            </w:r>
          </w:p>
        </w:tc>
        <w:tc>
          <w:tcPr>
            <w:tcW w:w="1261" w:type="dxa"/>
            <w:shd w:val="clear" w:color="auto" w:fill="auto"/>
          </w:tcPr>
          <w:p w14:paraId="5153BE81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  <w:tc>
          <w:tcPr>
            <w:tcW w:w="3704" w:type="dxa"/>
            <w:shd w:val="clear" w:color="auto" w:fill="auto"/>
          </w:tcPr>
          <w:p w14:paraId="14C03993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1DD7404C" w14:textId="77777777" w:rsidTr="00AD6A79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5DD3B518" w14:textId="77777777" w:rsidR="00AD6A79" w:rsidRPr="00787E7D" w:rsidRDefault="00AD6A79" w:rsidP="00173A38">
            <w:pPr>
              <w:rPr>
                <w:rFonts w:cstheme="minorHAnsi"/>
              </w:rPr>
            </w:pPr>
          </w:p>
        </w:tc>
      </w:tr>
      <w:tr w:rsidR="00AD6A79" w:rsidRPr="00787E7D" w14:paraId="6F3337DC" w14:textId="77777777" w:rsidTr="00AD6A79">
        <w:trPr>
          <w:trHeight w:val="36"/>
          <w:jc w:val="center"/>
        </w:trPr>
        <w:tc>
          <w:tcPr>
            <w:tcW w:w="4674" w:type="dxa"/>
            <w:gridSpan w:val="2"/>
            <w:shd w:val="clear" w:color="auto" w:fill="auto"/>
          </w:tcPr>
          <w:p w14:paraId="65CA70A2" w14:textId="77777777" w:rsidR="00AD6A79" w:rsidRPr="00631E4F" w:rsidRDefault="00AD6A79" w:rsidP="00173A38">
            <w:pPr>
              <w:ind w:right="-2"/>
              <w:rPr>
                <w:rFonts w:eastAsia="Calibri" w:cstheme="minorHAnsi"/>
                <w:bCs/>
              </w:rPr>
            </w:pPr>
            <w:r w:rsidRPr="00631E4F">
              <w:rPr>
                <w:rFonts w:cstheme="minorHAnsi"/>
              </w:rPr>
              <w:t>Poziom spełniania kryteriów oceny pracy dyrektora</w:t>
            </w:r>
          </w:p>
        </w:tc>
        <w:tc>
          <w:tcPr>
            <w:tcW w:w="4965" w:type="dxa"/>
            <w:gridSpan w:val="2"/>
            <w:shd w:val="clear" w:color="auto" w:fill="auto"/>
          </w:tcPr>
          <w:p w14:paraId="224FEC91" w14:textId="77777777" w:rsidR="00AD6A79" w:rsidRPr="00631E4F" w:rsidRDefault="00AD6A79" w:rsidP="00173A38">
            <w:pPr>
              <w:jc w:val="center"/>
              <w:rPr>
                <w:rFonts w:cstheme="minorHAnsi"/>
              </w:rPr>
            </w:pPr>
            <w:r w:rsidRPr="00631E4F">
              <w:rPr>
                <w:rFonts w:cstheme="minorHAnsi"/>
                <w:bCs/>
                <w:i/>
                <w:iCs/>
              </w:rPr>
              <w:t>…%</w:t>
            </w:r>
          </w:p>
        </w:tc>
      </w:tr>
      <w:tr w:rsidR="00AD6A79" w:rsidRPr="00787E7D" w14:paraId="68D0BB56" w14:textId="77777777" w:rsidTr="000D2859">
        <w:trPr>
          <w:trHeight w:val="36"/>
          <w:jc w:val="center"/>
        </w:trPr>
        <w:tc>
          <w:tcPr>
            <w:tcW w:w="4674" w:type="dxa"/>
            <w:gridSpan w:val="2"/>
            <w:shd w:val="clear" w:color="auto" w:fill="D9D9D9" w:themeFill="background1" w:themeFillShade="D9"/>
          </w:tcPr>
          <w:p w14:paraId="4E2F0083" w14:textId="77777777" w:rsidR="000D2859" w:rsidRPr="000D2859" w:rsidRDefault="00AD6A79" w:rsidP="000D2859">
            <w:pPr>
              <w:shd w:val="clear" w:color="auto" w:fill="D9D9D9" w:themeFill="background1" w:themeFillShade="D9"/>
              <w:spacing w:after="0"/>
              <w:jc w:val="center"/>
              <w:rPr>
                <w:rFonts w:cstheme="minorHAnsi"/>
                <w:b/>
              </w:rPr>
            </w:pPr>
            <w:r w:rsidRPr="000D2859">
              <w:rPr>
                <w:rFonts w:cstheme="minorHAnsi"/>
                <w:b/>
              </w:rPr>
              <w:t xml:space="preserve">Ocena pracy </w:t>
            </w:r>
            <w:r w:rsidR="000D2859" w:rsidRPr="000D2859">
              <w:rPr>
                <w:rFonts w:cstheme="minorHAnsi"/>
                <w:b/>
              </w:rPr>
              <w:t>nauczyciela</w:t>
            </w:r>
            <w:r w:rsidRPr="000D2859">
              <w:rPr>
                <w:rFonts w:cstheme="minorHAnsi"/>
                <w:b/>
              </w:rPr>
              <w:t xml:space="preserve"> </w:t>
            </w:r>
          </w:p>
          <w:p w14:paraId="5CA30D2F" w14:textId="77777777" w:rsidR="000D2859" w:rsidRDefault="00AD6A79" w:rsidP="000D2859">
            <w:pPr>
              <w:shd w:val="clear" w:color="auto" w:fill="D9D9D9" w:themeFill="background1" w:themeFillShade="D9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D2859">
              <w:rPr>
                <w:rFonts w:cstheme="minorHAnsi"/>
                <w:sz w:val="16"/>
                <w:szCs w:val="16"/>
              </w:rPr>
              <w:t xml:space="preserve">- </w:t>
            </w:r>
            <w:r w:rsidRPr="000D2859">
              <w:rPr>
                <w:rFonts w:cstheme="minorHAnsi"/>
                <w:i/>
                <w:sz w:val="16"/>
                <w:szCs w:val="16"/>
              </w:rPr>
              <w:t xml:space="preserve">stwierdzenie uogólniające, o którym mowa </w:t>
            </w:r>
          </w:p>
          <w:p w14:paraId="1AF2F42D" w14:textId="7C3371D6" w:rsidR="00AD6A79" w:rsidRPr="00631E4F" w:rsidRDefault="00AD6A79" w:rsidP="000D2859">
            <w:pPr>
              <w:spacing w:after="0"/>
              <w:jc w:val="center"/>
              <w:rPr>
                <w:rFonts w:cstheme="minorHAnsi"/>
                <w:i/>
              </w:rPr>
            </w:pPr>
            <w:r w:rsidRPr="000D2859">
              <w:rPr>
                <w:rFonts w:cstheme="minorHAnsi"/>
                <w:i/>
                <w:sz w:val="16"/>
                <w:szCs w:val="16"/>
              </w:rPr>
              <w:t>w art. 6 a ust. 4 Karty Nauczyciela:</w:t>
            </w:r>
          </w:p>
        </w:tc>
        <w:tc>
          <w:tcPr>
            <w:tcW w:w="4965" w:type="dxa"/>
            <w:gridSpan w:val="2"/>
            <w:shd w:val="clear" w:color="auto" w:fill="auto"/>
          </w:tcPr>
          <w:p w14:paraId="758E228F" w14:textId="77777777" w:rsidR="00AD6A79" w:rsidRPr="00631E4F" w:rsidRDefault="00AD6A79" w:rsidP="00173A38">
            <w:pPr>
              <w:rPr>
                <w:rFonts w:cstheme="minorHAnsi"/>
              </w:rPr>
            </w:pPr>
          </w:p>
        </w:tc>
      </w:tr>
    </w:tbl>
    <w:p w14:paraId="0FDC1FC2" w14:textId="06F84C52" w:rsidR="00AD6A79" w:rsidRDefault="00AD6A79" w:rsidP="00AD6A79">
      <w:pPr>
        <w:rPr>
          <w:rFonts w:cstheme="minorHAnsi"/>
          <w:sz w:val="18"/>
        </w:rPr>
      </w:pPr>
    </w:p>
    <w:p w14:paraId="7E948A93" w14:textId="77777777" w:rsidR="00AD6A79" w:rsidRPr="00787E7D" w:rsidRDefault="00AD6A79" w:rsidP="00AD6A79">
      <w:pPr>
        <w:rPr>
          <w:rFonts w:cstheme="minorHAnsi"/>
          <w:sz w:val="18"/>
        </w:rPr>
      </w:pPr>
    </w:p>
    <w:p w14:paraId="0ABB0D87" w14:textId="77777777" w:rsidR="00AD6A79" w:rsidRPr="00787E7D" w:rsidRDefault="00AD6A79" w:rsidP="00AD6A79">
      <w:pPr>
        <w:spacing w:after="0"/>
        <w:rPr>
          <w:rFonts w:cstheme="minorHAnsi"/>
          <w:sz w:val="18"/>
        </w:rPr>
      </w:pPr>
      <w:r w:rsidRPr="00787E7D">
        <w:rPr>
          <w:rFonts w:cstheme="minorHAnsi"/>
          <w:sz w:val="18"/>
        </w:rPr>
        <w:t>...................................</w:t>
      </w:r>
      <w:r w:rsidRPr="00787E7D">
        <w:rPr>
          <w:rFonts w:cstheme="minorHAnsi"/>
          <w:sz w:val="18"/>
        </w:rPr>
        <w:tab/>
      </w:r>
      <w:r w:rsidRPr="00787E7D">
        <w:rPr>
          <w:rFonts w:cstheme="minorHAnsi"/>
          <w:sz w:val="18"/>
        </w:rPr>
        <w:tab/>
      </w:r>
      <w:r w:rsidRPr="00787E7D">
        <w:rPr>
          <w:rFonts w:cstheme="minorHAnsi"/>
          <w:sz w:val="18"/>
        </w:rPr>
        <w:tab/>
      </w:r>
      <w:r w:rsidRPr="00787E7D">
        <w:rPr>
          <w:rFonts w:cstheme="minorHAnsi"/>
          <w:sz w:val="18"/>
        </w:rPr>
        <w:tab/>
      </w:r>
      <w:r w:rsidRPr="00787E7D">
        <w:rPr>
          <w:rFonts w:cstheme="minorHAnsi"/>
          <w:sz w:val="18"/>
        </w:rPr>
        <w:tab/>
      </w:r>
      <w:r w:rsidRPr="00787E7D">
        <w:rPr>
          <w:rFonts w:cstheme="minorHAnsi"/>
          <w:sz w:val="18"/>
        </w:rPr>
        <w:tab/>
        <w:t>……................................................................</w:t>
      </w:r>
    </w:p>
    <w:p w14:paraId="2623445C" w14:textId="5517D2F0" w:rsidR="00AD6A79" w:rsidRPr="00AD6A79" w:rsidRDefault="00AD6A79" w:rsidP="00AD6A79">
      <w:pPr>
        <w:ind w:firstLine="708"/>
        <w:rPr>
          <w:rFonts w:cstheme="minorHAnsi"/>
          <w:i/>
          <w:sz w:val="16"/>
        </w:rPr>
      </w:pPr>
      <w:r w:rsidRPr="00787E7D">
        <w:rPr>
          <w:rFonts w:cstheme="minorHAnsi"/>
          <w:i/>
          <w:sz w:val="16"/>
        </w:rPr>
        <w:t>data</w:t>
      </w:r>
      <w:r w:rsidRPr="00787E7D">
        <w:rPr>
          <w:rFonts w:cstheme="minorHAnsi"/>
          <w:i/>
          <w:sz w:val="16"/>
        </w:rPr>
        <w:tab/>
      </w:r>
      <w:r w:rsidRPr="00787E7D">
        <w:rPr>
          <w:rFonts w:cstheme="minorHAnsi"/>
          <w:i/>
          <w:sz w:val="16"/>
        </w:rPr>
        <w:tab/>
      </w:r>
      <w:r w:rsidRPr="00787E7D">
        <w:rPr>
          <w:rFonts w:cstheme="minorHAnsi"/>
          <w:i/>
          <w:sz w:val="16"/>
        </w:rPr>
        <w:tab/>
      </w:r>
      <w:r w:rsidRPr="00787E7D">
        <w:rPr>
          <w:rFonts w:cstheme="minorHAnsi"/>
          <w:i/>
          <w:sz w:val="16"/>
        </w:rPr>
        <w:tab/>
      </w:r>
      <w:r w:rsidRPr="00787E7D">
        <w:rPr>
          <w:rFonts w:cstheme="minorHAnsi"/>
          <w:i/>
          <w:sz w:val="16"/>
        </w:rPr>
        <w:tab/>
      </w:r>
      <w:r w:rsidRPr="00787E7D">
        <w:rPr>
          <w:rFonts w:cstheme="minorHAnsi"/>
          <w:i/>
          <w:sz w:val="16"/>
        </w:rPr>
        <w:tab/>
      </w:r>
      <w:r w:rsidRPr="00787E7D">
        <w:rPr>
          <w:rFonts w:cstheme="minorHAnsi"/>
          <w:i/>
          <w:sz w:val="16"/>
        </w:rPr>
        <w:tab/>
      </w:r>
      <w:r w:rsidR="00BC7ACC">
        <w:rPr>
          <w:rFonts w:cstheme="minorHAnsi"/>
          <w:i/>
          <w:sz w:val="16"/>
        </w:rPr>
        <w:t xml:space="preserve">                </w:t>
      </w:r>
      <w:r w:rsidRPr="00A4230F">
        <w:rPr>
          <w:rFonts w:cstheme="minorHAnsi"/>
          <w:i/>
          <w:sz w:val="16"/>
        </w:rPr>
        <w:t xml:space="preserve">podpis Dyrektora </w:t>
      </w:r>
    </w:p>
    <w:p w14:paraId="2BF7D42C" w14:textId="77777777" w:rsidR="00AD6A79" w:rsidRDefault="00AD6A79" w:rsidP="00AD6A79">
      <w:pPr>
        <w:rPr>
          <w:rFonts w:cstheme="minorHAnsi"/>
          <w:b/>
        </w:rPr>
      </w:pPr>
      <w:r w:rsidRPr="00787E7D">
        <w:rPr>
          <w:rFonts w:cstheme="minorHAnsi"/>
        </w:rPr>
        <w:t>Pouczenie:</w:t>
      </w:r>
    </w:p>
    <w:p w14:paraId="74F117DB" w14:textId="2D7B04D9" w:rsidR="00AD6A79" w:rsidRPr="00AD6A79" w:rsidRDefault="00AD6A79" w:rsidP="00AD6A79">
      <w:pPr>
        <w:rPr>
          <w:rFonts w:cstheme="minorHAnsi"/>
          <w:b/>
        </w:rPr>
      </w:pPr>
      <w:r w:rsidRPr="00787E7D">
        <w:rPr>
          <w:rFonts w:cstheme="minorHAnsi"/>
        </w:rPr>
        <w:t>Z treścią projektu oceny pracy i przysługującym mi prawem zgłoszenia (w formie pisemnej) uwag i zastrzeżeń, nie później niż w ciągu 5 dni roboczych od dnia otrzymania projektu oceny, zostałem/łam zapoznany/na.</w:t>
      </w:r>
    </w:p>
    <w:p w14:paraId="3537BAAC" w14:textId="77777777" w:rsidR="00AD6A79" w:rsidRDefault="00AD6A79" w:rsidP="00AD6A79">
      <w:pPr>
        <w:rPr>
          <w:rFonts w:cstheme="minorHAnsi"/>
          <w:sz w:val="18"/>
        </w:rPr>
      </w:pPr>
    </w:p>
    <w:p w14:paraId="602D14B5" w14:textId="1AF7DCA8" w:rsidR="00AD6A79" w:rsidRPr="00787E7D" w:rsidRDefault="00AD6A79" w:rsidP="00AD6A79">
      <w:pPr>
        <w:spacing w:after="0"/>
        <w:rPr>
          <w:rFonts w:cstheme="minorHAnsi"/>
          <w:sz w:val="18"/>
        </w:rPr>
      </w:pPr>
      <w:r w:rsidRPr="00787E7D">
        <w:rPr>
          <w:rFonts w:cstheme="minorHAnsi"/>
          <w:sz w:val="18"/>
        </w:rPr>
        <w:t xml:space="preserve"> ...................................</w:t>
      </w:r>
      <w:r w:rsidRPr="00787E7D">
        <w:rPr>
          <w:rFonts w:cstheme="minorHAnsi"/>
          <w:sz w:val="18"/>
        </w:rPr>
        <w:tab/>
      </w:r>
      <w:r w:rsidRPr="00787E7D">
        <w:rPr>
          <w:rFonts w:cstheme="minorHAnsi"/>
          <w:sz w:val="18"/>
        </w:rPr>
        <w:tab/>
      </w:r>
      <w:r w:rsidRPr="00787E7D">
        <w:rPr>
          <w:rFonts w:cstheme="minorHAnsi"/>
          <w:sz w:val="18"/>
        </w:rPr>
        <w:tab/>
      </w:r>
      <w:r w:rsidRPr="00787E7D">
        <w:rPr>
          <w:rFonts w:cstheme="minorHAnsi"/>
          <w:sz w:val="18"/>
        </w:rPr>
        <w:tab/>
      </w:r>
      <w:r w:rsidRPr="00787E7D">
        <w:rPr>
          <w:rFonts w:cstheme="minorHAnsi"/>
          <w:sz w:val="18"/>
        </w:rPr>
        <w:tab/>
        <w:t>…….................................................................</w:t>
      </w:r>
    </w:p>
    <w:p w14:paraId="456B6FA2" w14:textId="30826BB4" w:rsidR="004E362E" w:rsidRPr="006E494D" w:rsidRDefault="00BC7ACC" w:rsidP="00AD6A79">
      <w:pPr>
        <w:rPr>
          <w:rFonts w:eastAsia="Times New Roman" w:cstheme="minorHAnsi"/>
          <w:shd w:val="clear" w:color="auto" w:fill="FFFFFF"/>
          <w:lang w:eastAsia="pl-PL"/>
        </w:rPr>
      </w:pPr>
      <w:r>
        <w:rPr>
          <w:rFonts w:cstheme="minorHAnsi"/>
          <w:i/>
          <w:sz w:val="16"/>
        </w:rPr>
        <w:t xml:space="preserve">                  </w:t>
      </w:r>
      <w:r w:rsidR="00AD6A79" w:rsidRPr="00787E7D">
        <w:rPr>
          <w:rFonts w:cstheme="minorHAnsi"/>
          <w:i/>
          <w:sz w:val="16"/>
        </w:rPr>
        <w:t>data</w:t>
      </w:r>
      <w:r w:rsidR="00AD6A79" w:rsidRPr="00787E7D">
        <w:rPr>
          <w:rFonts w:cstheme="minorHAnsi"/>
          <w:i/>
          <w:sz w:val="16"/>
        </w:rPr>
        <w:tab/>
      </w:r>
      <w:r w:rsidR="00AD6A79" w:rsidRPr="00787E7D">
        <w:rPr>
          <w:rFonts w:cstheme="minorHAnsi"/>
          <w:i/>
          <w:sz w:val="16"/>
        </w:rPr>
        <w:tab/>
      </w:r>
      <w:r w:rsidR="00AD6A79">
        <w:rPr>
          <w:rFonts w:cstheme="minorHAnsi"/>
          <w:i/>
          <w:sz w:val="16"/>
        </w:rPr>
        <w:tab/>
      </w:r>
      <w:r w:rsidR="00AD6A79">
        <w:rPr>
          <w:rFonts w:cstheme="minorHAnsi"/>
          <w:i/>
          <w:sz w:val="16"/>
        </w:rPr>
        <w:tab/>
      </w:r>
      <w:r w:rsidR="00AD6A79">
        <w:rPr>
          <w:rFonts w:cstheme="minorHAnsi"/>
          <w:i/>
          <w:sz w:val="16"/>
        </w:rPr>
        <w:tab/>
      </w:r>
      <w:r w:rsidR="00AD6A79">
        <w:rPr>
          <w:rFonts w:cstheme="minorHAnsi"/>
          <w:i/>
          <w:sz w:val="16"/>
        </w:rPr>
        <w:tab/>
      </w:r>
      <w:r w:rsidR="00AD6A79">
        <w:rPr>
          <w:rFonts w:cstheme="minorHAnsi"/>
          <w:i/>
          <w:sz w:val="16"/>
        </w:rPr>
        <w:tab/>
        <w:t>podpis nauczyciela</w:t>
      </w:r>
      <w:r w:rsidR="00AD6A79" w:rsidRPr="00787E7D">
        <w:rPr>
          <w:rFonts w:cstheme="minorHAnsi"/>
          <w:i/>
          <w:sz w:val="16"/>
        </w:rPr>
        <w:tab/>
      </w:r>
    </w:p>
    <w:sectPr w:rsidR="004E362E" w:rsidRPr="006E494D" w:rsidSect="00E6473F">
      <w:headerReference w:type="even" r:id="rId8"/>
      <w:headerReference w:type="default" r:id="rId9"/>
      <w:pgSz w:w="11906" w:h="16838" w:code="9"/>
      <w:pgMar w:top="709" w:right="992" w:bottom="1418" w:left="992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D318" w14:textId="77777777" w:rsidR="00E742B2" w:rsidRDefault="00E742B2" w:rsidP="00621B80">
      <w:pPr>
        <w:spacing w:after="0" w:line="240" w:lineRule="auto"/>
      </w:pPr>
      <w:r>
        <w:separator/>
      </w:r>
    </w:p>
  </w:endnote>
  <w:endnote w:type="continuationSeparator" w:id="0">
    <w:p w14:paraId="7C0AC0A6" w14:textId="77777777" w:rsidR="00E742B2" w:rsidRDefault="00E742B2" w:rsidP="006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1B93" w14:textId="77777777" w:rsidR="00E742B2" w:rsidRDefault="00E742B2" w:rsidP="00621B80">
      <w:pPr>
        <w:spacing w:after="0" w:line="240" w:lineRule="auto"/>
      </w:pPr>
      <w:r>
        <w:separator/>
      </w:r>
    </w:p>
  </w:footnote>
  <w:footnote w:type="continuationSeparator" w:id="0">
    <w:p w14:paraId="22672830" w14:textId="77777777" w:rsidR="00E742B2" w:rsidRDefault="00E742B2" w:rsidP="0062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3218458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C57E5BB" w14:textId="6FFC8AF1" w:rsidR="00E6473F" w:rsidRDefault="00E6473F" w:rsidP="00CB59FD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F88E7A" w14:textId="77777777" w:rsidR="00E6473F" w:rsidRDefault="00E6473F" w:rsidP="00E6473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97799621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598AD4B1" w14:textId="47C6FF21" w:rsidR="00E6473F" w:rsidRDefault="00E6473F" w:rsidP="00E6473F">
        <w:pPr>
          <w:pStyle w:val="Nagwek"/>
          <w:framePr w:wrap="none" w:vAnchor="text" w:hAnchor="page" w:x="9201" w:y="2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24</w:t>
        </w:r>
        <w:r>
          <w:rPr>
            <w:rStyle w:val="Numerstrony"/>
          </w:rPr>
          <w:fldChar w:fldCharType="end"/>
        </w:r>
      </w:p>
    </w:sdtContent>
  </w:sdt>
  <w:p w14:paraId="7F101370" w14:textId="4B336D4E" w:rsidR="005F7D44" w:rsidRDefault="000D2859" w:rsidP="00E6473F">
    <w:pPr>
      <w:pStyle w:val="Nagwek"/>
      <w:pBdr>
        <w:bottom w:val="single" w:sz="4" w:space="1" w:color="D9D9D9" w:themeColor="background1" w:themeShade="D9"/>
      </w:pBdr>
      <w:ind w:right="360"/>
      <w:jc w:val="right"/>
      <w:rPr>
        <w:b/>
        <w:bCs/>
      </w:rPr>
    </w:pPr>
    <w:r>
      <w:rPr>
        <w:spacing w:val="20"/>
      </w:rPr>
      <w:t>Procedury</w:t>
    </w:r>
    <w:r w:rsidR="005F7D44" w:rsidRPr="005F7D44">
      <w:rPr>
        <w:spacing w:val="20"/>
      </w:rPr>
      <w:t xml:space="preserve"> oceny pracy nauczyciela</w:t>
    </w:r>
    <w:r w:rsidR="003638AC">
      <w:rPr>
        <w:spacing w:val="20"/>
      </w:rPr>
      <w:t xml:space="preserve">                                    </w:t>
    </w:r>
    <w:r w:rsidR="005F7D44">
      <w:t xml:space="preserve">                                          </w:t>
    </w:r>
    <w:sdt>
      <w:sdtPr>
        <w:id w:val="1356917525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F7D44">
          <w:rPr>
            <w:b/>
            <w:bCs/>
          </w:rPr>
          <w:t xml:space="preserve"> | </w:t>
        </w:r>
        <w:r w:rsidR="005F7D44">
          <w:rPr>
            <w:color w:val="7F7F7F" w:themeColor="background1" w:themeShade="7F"/>
            <w:spacing w:val="60"/>
          </w:rPr>
          <w:t>Strona</w:t>
        </w:r>
      </w:sdtContent>
    </w:sdt>
  </w:p>
  <w:p w14:paraId="208F6E0B" w14:textId="77777777" w:rsidR="000B0E1D" w:rsidRDefault="000B0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DAC"/>
    <w:multiLevelType w:val="hybridMultilevel"/>
    <w:tmpl w:val="B0A8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535E"/>
    <w:multiLevelType w:val="hybridMultilevel"/>
    <w:tmpl w:val="B6BCF5A8"/>
    <w:lvl w:ilvl="0" w:tplc="B95A298C">
      <w:start w:val="1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066E"/>
    <w:multiLevelType w:val="hybridMultilevel"/>
    <w:tmpl w:val="6F58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171"/>
    <w:multiLevelType w:val="hybridMultilevel"/>
    <w:tmpl w:val="30E06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E56796"/>
    <w:multiLevelType w:val="hybridMultilevel"/>
    <w:tmpl w:val="BF8A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E0E"/>
    <w:multiLevelType w:val="hybridMultilevel"/>
    <w:tmpl w:val="C56A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5FE"/>
    <w:multiLevelType w:val="hybridMultilevel"/>
    <w:tmpl w:val="6080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161"/>
    <w:multiLevelType w:val="hybridMultilevel"/>
    <w:tmpl w:val="BAD8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58CE"/>
    <w:multiLevelType w:val="hybridMultilevel"/>
    <w:tmpl w:val="2A9C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0F7A"/>
    <w:multiLevelType w:val="hybridMultilevel"/>
    <w:tmpl w:val="F36E89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6520102"/>
    <w:multiLevelType w:val="hybridMultilevel"/>
    <w:tmpl w:val="B6EAAC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70F3E9F"/>
    <w:multiLevelType w:val="hybridMultilevel"/>
    <w:tmpl w:val="B43ACA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995FA6"/>
    <w:multiLevelType w:val="hybridMultilevel"/>
    <w:tmpl w:val="7F5EB0F0"/>
    <w:lvl w:ilvl="0" w:tplc="75F4A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31E6"/>
    <w:multiLevelType w:val="hybridMultilevel"/>
    <w:tmpl w:val="942E449E"/>
    <w:lvl w:ilvl="0" w:tplc="128A8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00F21BA"/>
    <w:multiLevelType w:val="hybridMultilevel"/>
    <w:tmpl w:val="C28271F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b w:val="0"/>
      </w:rPr>
    </w:lvl>
    <w:lvl w:ilvl="1" w:tplc="D46E38F8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</w:rPr>
    </w:lvl>
    <w:lvl w:ilvl="2" w:tplc="30241F18">
      <w:start w:val="2"/>
      <w:numFmt w:val="decimal"/>
      <w:lvlText w:val="%3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 w15:restartNumberingAfterBreak="0">
    <w:nsid w:val="56B64486"/>
    <w:multiLevelType w:val="hybridMultilevel"/>
    <w:tmpl w:val="55EE131A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7A2A"/>
    <w:multiLevelType w:val="hybridMultilevel"/>
    <w:tmpl w:val="13642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5581A"/>
    <w:multiLevelType w:val="hybridMultilevel"/>
    <w:tmpl w:val="B99E5960"/>
    <w:lvl w:ilvl="0" w:tplc="0D164E1C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8" w15:restartNumberingAfterBreak="0">
    <w:nsid w:val="687A5E83"/>
    <w:multiLevelType w:val="hybridMultilevel"/>
    <w:tmpl w:val="94F2AE14"/>
    <w:lvl w:ilvl="0" w:tplc="A1D87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F27E5"/>
    <w:multiLevelType w:val="hybridMultilevel"/>
    <w:tmpl w:val="7D8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60C5C"/>
    <w:multiLevelType w:val="hybridMultilevel"/>
    <w:tmpl w:val="93C8F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9"/>
  </w:num>
  <w:num w:numId="7">
    <w:abstractNumId w:val="3"/>
  </w:num>
  <w:num w:numId="8">
    <w:abstractNumId w:val="3"/>
  </w:num>
  <w:num w:numId="9">
    <w:abstractNumId w:val="2"/>
  </w:num>
  <w:num w:numId="10">
    <w:abstractNumId w:val="19"/>
  </w:num>
  <w:num w:numId="11">
    <w:abstractNumId w:val="11"/>
  </w:num>
  <w:num w:numId="12">
    <w:abstractNumId w:val="10"/>
  </w:num>
  <w:num w:numId="13">
    <w:abstractNumId w:val="13"/>
  </w:num>
  <w:num w:numId="14">
    <w:abstractNumId w:val="17"/>
  </w:num>
  <w:num w:numId="15">
    <w:abstractNumId w:val="15"/>
  </w:num>
  <w:num w:numId="16">
    <w:abstractNumId w:val="20"/>
  </w:num>
  <w:num w:numId="17">
    <w:abstractNumId w:val="7"/>
  </w:num>
  <w:num w:numId="18">
    <w:abstractNumId w:val="16"/>
  </w:num>
  <w:num w:numId="19">
    <w:abstractNumId w:val="12"/>
  </w:num>
  <w:num w:numId="20">
    <w:abstractNumId w:val="1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8D"/>
    <w:rsid w:val="00020ADF"/>
    <w:rsid w:val="00027794"/>
    <w:rsid w:val="000466A7"/>
    <w:rsid w:val="00082AAF"/>
    <w:rsid w:val="000A74B0"/>
    <w:rsid w:val="000B0E1D"/>
    <w:rsid w:val="000C1D23"/>
    <w:rsid w:val="000D2859"/>
    <w:rsid w:val="000E36D0"/>
    <w:rsid w:val="00113AAE"/>
    <w:rsid w:val="0013738A"/>
    <w:rsid w:val="001444CE"/>
    <w:rsid w:val="00161AF4"/>
    <w:rsid w:val="00162F2F"/>
    <w:rsid w:val="00163B50"/>
    <w:rsid w:val="00192756"/>
    <w:rsid w:val="00196AE2"/>
    <w:rsid w:val="001A103F"/>
    <w:rsid w:val="001B2C54"/>
    <w:rsid w:val="001D0C4B"/>
    <w:rsid w:val="001F091A"/>
    <w:rsid w:val="001F4828"/>
    <w:rsid w:val="00200EE6"/>
    <w:rsid w:val="00201477"/>
    <w:rsid w:val="0021600B"/>
    <w:rsid w:val="00227100"/>
    <w:rsid w:val="00227AB9"/>
    <w:rsid w:val="00281B19"/>
    <w:rsid w:val="00281BD5"/>
    <w:rsid w:val="00294E42"/>
    <w:rsid w:val="002A7915"/>
    <w:rsid w:val="002C2548"/>
    <w:rsid w:val="002C717F"/>
    <w:rsid w:val="002F71D6"/>
    <w:rsid w:val="00303D68"/>
    <w:rsid w:val="003100BD"/>
    <w:rsid w:val="00311038"/>
    <w:rsid w:val="00316405"/>
    <w:rsid w:val="00332103"/>
    <w:rsid w:val="003369C8"/>
    <w:rsid w:val="003638AC"/>
    <w:rsid w:val="00366DA6"/>
    <w:rsid w:val="0039410F"/>
    <w:rsid w:val="00397BA0"/>
    <w:rsid w:val="003A50D1"/>
    <w:rsid w:val="003A5F8B"/>
    <w:rsid w:val="003B169D"/>
    <w:rsid w:val="003C4693"/>
    <w:rsid w:val="003E5D8B"/>
    <w:rsid w:val="003F024E"/>
    <w:rsid w:val="00403677"/>
    <w:rsid w:val="004049CE"/>
    <w:rsid w:val="0043194F"/>
    <w:rsid w:val="004377E7"/>
    <w:rsid w:val="00463B84"/>
    <w:rsid w:val="004645EE"/>
    <w:rsid w:val="00472946"/>
    <w:rsid w:val="004755D6"/>
    <w:rsid w:val="004A5B64"/>
    <w:rsid w:val="004D7D70"/>
    <w:rsid w:val="004E362E"/>
    <w:rsid w:val="00503F5B"/>
    <w:rsid w:val="005546D8"/>
    <w:rsid w:val="0056697C"/>
    <w:rsid w:val="005B5373"/>
    <w:rsid w:val="005B53A1"/>
    <w:rsid w:val="005B6F76"/>
    <w:rsid w:val="005C20B9"/>
    <w:rsid w:val="005D65CD"/>
    <w:rsid w:val="005E1FE7"/>
    <w:rsid w:val="005E2DA9"/>
    <w:rsid w:val="005F1E5C"/>
    <w:rsid w:val="005F7D44"/>
    <w:rsid w:val="00621B80"/>
    <w:rsid w:val="00625E5D"/>
    <w:rsid w:val="006645F5"/>
    <w:rsid w:val="0067425F"/>
    <w:rsid w:val="006C1571"/>
    <w:rsid w:val="006C33E6"/>
    <w:rsid w:val="006C34B3"/>
    <w:rsid w:val="006C57CB"/>
    <w:rsid w:val="006D3171"/>
    <w:rsid w:val="006E0CB3"/>
    <w:rsid w:val="006E494D"/>
    <w:rsid w:val="00726156"/>
    <w:rsid w:val="007448BE"/>
    <w:rsid w:val="00745682"/>
    <w:rsid w:val="007579F3"/>
    <w:rsid w:val="00786CD1"/>
    <w:rsid w:val="00794834"/>
    <w:rsid w:val="007A2CCB"/>
    <w:rsid w:val="007B2482"/>
    <w:rsid w:val="007B312D"/>
    <w:rsid w:val="007B3C8F"/>
    <w:rsid w:val="007D4F07"/>
    <w:rsid w:val="007E0034"/>
    <w:rsid w:val="00800EBF"/>
    <w:rsid w:val="008019AE"/>
    <w:rsid w:val="00817BFC"/>
    <w:rsid w:val="00872C17"/>
    <w:rsid w:val="008805F8"/>
    <w:rsid w:val="00886E80"/>
    <w:rsid w:val="008C6CA6"/>
    <w:rsid w:val="008D7FB6"/>
    <w:rsid w:val="008E6A58"/>
    <w:rsid w:val="00910C70"/>
    <w:rsid w:val="00936652"/>
    <w:rsid w:val="0094228D"/>
    <w:rsid w:val="009503DE"/>
    <w:rsid w:val="00957DDC"/>
    <w:rsid w:val="00970171"/>
    <w:rsid w:val="0098205F"/>
    <w:rsid w:val="00982BAE"/>
    <w:rsid w:val="0098625A"/>
    <w:rsid w:val="0098658D"/>
    <w:rsid w:val="009943A9"/>
    <w:rsid w:val="009A05A3"/>
    <w:rsid w:val="009A4C74"/>
    <w:rsid w:val="009A7158"/>
    <w:rsid w:val="009B7E54"/>
    <w:rsid w:val="00A034BD"/>
    <w:rsid w:val="00A1033E"/>
    <w:rsid w:val="00A217B2"/>
    <w:rsid w:val="00A4116E"/>
    <w:rsid w:val="00A55671"/>
    <w:rsid w:val="00A77D49"/>
    <w:rsid w:val="00A9772E"/>
    <w:rsid w:val="00AC0964"/>
    <w:rsid w:val="00AC477F"/>
    <w:rsid w:val="00AD6A79"/>
    <w:rsid w:val="00AE7BEA"/>
    <w:rsid w:val="00AF3E4C"/>
    <w:rsid w:val="00AF5268"/>
    <w:rsid w:val="00AF75A8"/>
    <w:rsid w:val="00B20718"/>
    <w:rsid w:val="00B35E30"/>
    <w:rsid w:val="00B660A5"/>
    <w:rsid w:val="00B922CA"/>
    <w:rsid w:val="00BA1A37"/>
    <w:rsid w:val="00BC7ACC"/>
    <w:rsid w:val="00BD44EA"/>
    <w:rsid w:val="00BE77E8"/>
    <w:rsid w:val="00C17CA6"/>
    <w:rsid w:val="00C22009"/>
    <w:rsid w:val="00C2743E"/>
    <w:rsid w:val="00C33ABD"/>
    <w:rsid w:val="00C3440D"/>
    <w:rsid w:val="00C537E5"/>
    <w:rsid w:val="00C57D7C"/>
    <w:rsid w:val="00C60A2C"/>
    <w:rsid w:val="00CA360C"/>
    <w:rsid w:val="00CD4760"/>
    <w:rsid w:val="00CE1096"/>
    <w:rsid w:val="00CE5030"/>
    <w:rsid w:val="00D0513F"/>
    <w:rsid w:val="00D05497"/>
    <w:rsid w:val="00D336D2"/>
    <w:rsid w:val="00D52252"/>
    <w:rsid w:val="00D861CB"/>
    <w:rsid w:val="00D95C9F"/>
    <w:rsid w:val="00DA56E8"/>
    <w:rsid w:val="00DA675D"/>
    <w:rsid w:val="00DB04EE"/>
    <w:rsid w:val="00DC4903"/>
    <w:rsid w:val="00DD4188"/>
    <w:rsid w:val="00DD5FD7"/>
    <w:rsid w:val="00DE69CB"/>
    <w:rsid w:val="00DF10F5"/>
    <w:rsid w:val="00DF1697"/>
    <w:rsid w:val="00DF339A"/>
    <w:rsid w:val="00E236DB"/>
    <w:rsid w:val="00E256FC"/>
    <w:rsid w:val="00E42ED0"/>
    <w:rsid w:val="00E47581"/>
    <w:rsid w:val="00E60080"/>
    <w:rsid w:val="00E6473F"/>
    <w:rsid w:val="00E742B2"/>
    <w:rsid w:val="00E84FE5"/>
    <w:rsid w:val="00E92DD8"/>
    <w:rsid w:val="00EA3748"/>
    <w:rsid w:val="00EC564E"/>
    <w:rsid w:val="00ED69BC"/>
    <w:rsid w:val="00ED7AD6"/>
    <w:rsid w:val="00F00E56"/>
    <w:rsid w:val="00F05513"/>
    <w:rsid w:val="00F1134D"/>
    <w:rsid w:val="00F149FB"/>
    <w:rsid w:val="00F15A57"/>
    <w:rsid w:val="00F24AC2"/>
    <w:rsid w:val="00F24EFD"/>
    <w:rsid w:val="00F307BD"/>
    <w:rsid w:val="00F31397"/>
    <w:rsid w:val="00F504A3"/>
    <w:rsid w:val="00F577D5"/>
    <w:rsid w:val="00F649BF"/>
    <w:rsid w:val="00F719AD"/>
    <w:rsid w:val="00F71D95"/>
    <w:rsid w:val="00F77589"/>
    <w:rsid w:val="00F926B8"/>
    <w:rsid w:val="00FA6942"/>
    <w:rsid w:val="00FC235B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C006A"/>
  <w15:docId w15:val="{893ACBA4-F3E6-464E-8016-BE2B7F1E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E36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62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semiHidden/>
    <w:unhideWhenUsed/>
    <w:rsid w:val="004E36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494D"/>
    <w:rPr>
      <w:color w:val="0000FF" w:themeColor="hyperlink"/>
      <w:u w:val="single"/>
    </w:rPr>
  </w:style>
  <w:style w:type="character" w:customStyle="1" w:styleId="Ppogrubienie">
    <w:name w:val="_P_ – pogrubienie"/>
    <w:uiPriority w:val="1"/>
    <w:qFormat/>
    <w:rsid w:val="00AD6A79"/>
    <w:rPr>
      <w:b/>
    </w:rPr>
  </w:style>
  <w:style w:type="character" w:styleId="Numerstrony">
    <w:name w:val="page number"/>
    <w:basedOn w:val="Domylnaczcionkaakapitu"/>
    <w:uiPriority w:val="99"/>
    <w:semiHidden/>
    <w:unhideWhenUsed/>
    <w:rsid w:val="00E6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ED25-15CB-0547-A455-FA6BE8FA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dariuszbaszak@gmail.com</cp:lastModifiedBy>
  <cp:revision>4</cp:revision>
  <dcterms:created xsi:type="dcterms:W3CDTF">2019-02-25T21:32:00Z</dcterms:created>
  <dcterms:modified xsi:type="dcterms:W3CDTF">2019-03-07T20:39:00Z</dcterms:modified>
</cp:coreProperties>
</file>