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2711" w14:textId="41027D7A" w:rsidR="00F149FB" w:rsidRPr="00DF339A" w:rsidRDefault="00F149FB" w:rsidP="00F149FB">
      <w:pPr>
        <w:rPr>
          <w:rFonts w:cstheme="minorHAnsi"/>
          <w:b/>
          <w:i/>
          <w:sz w:val="20"/>
          <w:szCs w:val="20"/>
        </w:rPr>
      </w:pPr>
      <w:r w:rsidRPr="00DF339A">
        <w:rPr>
          <w:rFonts w:cstheme="minorHAnsi"/>
          <w:b/>
          <w:i/>
          <w:sz w:val="20"/>
          <w:szCs w:val="20"/>
        </w:rPr>
        <w:t xml:space="preserve">Załącznik nr </w:t>
      </w:r>
      <w:r w:rsidR="00F75E4A">
        <w:rPr>
          <w:rFonts w:cstheme="minorHAnsi"/>
          <w:b/>
          <w:i/>
          <w:sz w:val="20"/>
          <w:szCs w:val="20"/>
        </w:rPr>
        <w:t>2</w:t>
      </w:r>
      <w:r w:rsidRPr="00DF339A">
        <w:rPr>
          <w:rFonts w:cstheme="minorHAnsi"/>
          <w:b/>
          <w:i/>
          <w:sz w:val="20"/>
          <w:szCs w:val="20"/>
        </w:rPr>
        <w:t xml:space="preserve"> do </w:t>
      </w:r>
      <w:r w:rsidR="00675C1B">
        <w:rPr>
          <w:rFonts w:cstheme="minorHAnsi"/>
          <w:b/>
          <w:i/>
          <w:sz w:val="20"/>
          <w:szCs w:val="20"/>
        </w:rPr>
        <w:t>Procedur</w:t>
      </w:r>
      <w:r w:rsidRPr="00DF339A"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</w:p>
    <w:p w14:paraId="664AED02" w14:textId="4457CFE0" w:rsidR="00DF339A" w:rsidRPr="00182B38" w:rsidRDefault="00747C6B" w:rsidP="00747C6B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182B38">
        <w:rPr>
          <w:b/>
          <w:color w:val="000000" w:themeColor="text1"/>
          <w:sz w:val="32"/>
          <w:szCs w:val="32"/>
        </w:rPr>
        <w:t>SPRAWOZDANIE</w:t>
      </w:r>
    </w:p>
    <w:p w14:paraId="4F9E7125" w14:textId="23F6A546" w:rsidR="00747C6B" w:rsidRPr="00182B38" w:rsidRDefault="00747C6B" w:rsidP="00747C6B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182B38">
        <w:rPr>
          <w:b/>
          <w:color w:val="000000" w:themeColor="text1"/>
          <w:sz w:val="24"/>
          <w:szCs w:val="24"/>
        </w:rPr>
        <w:t>z realizacji działań nauczyciela w odniesieniu do wszystkich kryteriów</w:t>
      </w:r>
    </w:p>
    <w:p w14:paraId="6ADC006A" w14:textId="4424B772" w:rsidR="000C1D23" w:rsidRDefault="00747C6B" w:rsidP="00747C6B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182B38">
        <w:rPr>
          <w:b/>
          <w:color w:val="000000" w:themeColor="text1"/>
          <w:sz w:val="24"/>
          <w:szCs w:val="24"/>
        </w:rPr>
        <w:t>określonych w rozporządzeniu</w:t>
      </w:r>
    </w:p>
    <w:p w14:paraId="5DD9B5ED" w14:textId="12C18F61" w:rsidR="00B819C1" w:rsidRDefault="00B819C1" w:rsidP="00B819C1">
      <w:pPr>
        <w:pStyle w:val="Bezodstpw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Imię i nazwisko nauczyciela:</w:t>
      </w:r>
    </w:p>
    <w:p w14:paraId="04253126" w14:textId="70B78ABD" w:rsidR="00B819C1" w:rsidRPr="00747C6B" w:rsidRDefault="00B819C1" w:rsidP="00B819C1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Stopień awansu zawodowego:</w:t>
      </w:r>
    </w:p>
    <w:p w14:paraId="5AAFBB48" w14:textId="77777777" w:rsidR="006C57CB" w:rsidRPr="0013738A" w:rsidRDefault="006C57CB" w:rsidP="006C57CB">
      <w:pPr>
        <w:spacing w:after="0" w:line="259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074"/>
        <w:gridCol w:w="4584"/>
        <w:gridCol w:w="3685"/>
      </w:tblGrid>
      <w:tr w:rsidR="00196AE2" w:rsidRPr="0013738A" w14:paraId="213671D3" w14:textId="77777777" w:rsidTr="00DF339A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0E745D92" w14:textId="4BD53895" w:rsidR="00196AE2" w:rsidRPr="0013738A" w:rsidRDefault="00196AE2" w:rsidP="00196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AE2">
              <w:rPr>
                <w:rFonts w:cstheme="minorHAnsi"/>
                <w:b/>
                <w:sz w:val="24"/>
                <w:szCs w:val="24"/>
              </w:rPr>
              <w:t>Nauczyciel stażysta</w:t>
            </w:r>
          </w:p>
        </w:tc>
      </w:tr>
      <w:tr w:rsidR="00F75E4A" w:rsidRPr="0013738A" w14:paraId="6ADC0074" w14:textId="77777777" w:rsidTr="00D21298">
        <w:trPr>
          <w:cantSplit/>
        </w:trPr>
        <w:tc>
          <w:tcPr>
            <w:tcW w:w="2074" w:type="dxa"/>
            <w:shd w:val="clear" w:color="auto" w:fill="DDD9C3" w:themeFill="background2" w:themeFillShade="E6"/>
          </w:tcPr>
          <w:p w14:paraId="6ADC006D" w14:textId="62653C8C" w:rsidR="00F75E4A" w:rsidRPr="003F024E" w:rsidRDefault="00F75E4A" w:rsidP="003F02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Kryteria oceny pracy określone w §.2 ust.1 rozporządzenia</w:t>
            </w:r>
          </w:p>
        </w:tc>
        <w:tc>
          <w:tcPr>
            <w:tcW w:w="4584" w:type="dxa"/>
            <w:shd w:val="clear" w:color="auto" w:fill="DDD9C3" w:themeFill="background2" w:themeFillShade="E6"/>
          </w:tcPr>
          <w:p w14:paraId="6ADC006E" w14:textId="77777777" w:rsidR="00F75E4A" w:rsidRPr="0013738A" w:rsidRDefault="00F75E4A" w:rsidP="0098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C006F" w14:textId="12734D1D" w:rsidR="00F75E4A" w:rsidRPr="000B0E1D" w:rsidRDefault="00421326" w:rsidP="00421326">
            <w:pPr>
              <w:tabs>
                <w:tab w:val="left" w:pos="645"/>
                <w:tab w:val="center" w:pos="2184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</w:t>
            </w:r>
            <w:r w:rsidR="00F75E4A"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skaźnik</w:t>
            </w: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ów</w:t>
            </w:r>
            <w:r w:rsidRPr="00182B38">
              <w:rPr>
                <w:rStyle w:val="Odwoanieprzypisudolnego"/>
                <w:rFonts w:cstheme="minorHAns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0F09D66B" w14:textId="77777777" w:rsidR="00F75E4A" w:rsidRPr="0013738A" w:rsidRDefault="00F75E4A" w:rsidP="0098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C0073" w14:textId="52441513" w:rsidR="00F75E4A" w:rsidRPr="0013738A" w:rsidRDefault="00F75E4A" w:rsidP="0098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080" w14:textId="77777777" w:rsidTr="00083A6F">
        <w:trPr>
          <w:cantSplit/>
        </w:trPr>
        <w:tc>
          <w:tcPr>
            <w:tcW w:w="2074" w:type="dxa"/>
            <w:vAlign w:val="center"/>
          </w:tcPr>
          <w:p w14:paraId="6ADC0075" w14:textId="2879EED7" w:rsidR="00F75E4A" w:rsidRPr="0013738A" w:rsidRDefault="00F75E4A" w:rsidP="0098658D">
            <w:pPr>
              <w:rPr>
                <w:rFonts w:cstheme="minorHAnsi"/>
                <w:sz w:val="20"/>
                <w:szCs w:val="20"/>
              </w:rPr>
            </w:pPr>
            <w:r w:rsidRPr="00F77589">
              <w:rPr>
                <w:rFonts w:cstheme="minorHAnsi"/>
                <w:b/>
                <w:sz w:val="20"/>
                <w:szCs w:val="20"/>
              </w:rPr>
              <w:t xml:space="preserve">I. Poprawność </w:t>
            </w:r>
            <w:r>
              <w:rPr>
                <w:rFonts w:cstheme="minorHAnsi"/>
                <w:b/>
                <w:sz w:val="20"/>
                <w:szCs w:val="20"/>
              </w:rPr>
              <w:t>merytoryczna i </w:t>
            </w:r>
            <w:r w:rsidRPr="00F77589">
              <w:rPr>
                <w:rFonts w:cstheme="minorHAnsi"/>
                <w:b/>
                <w:sz w:val="20"/>
                <w:szCs w:val="20"/>
              </w:rPr>
              <w:t>metodyczna prowadzonych za</w:t>
            </w:r>
            <w:r>
              <w:rPr>
                <w:rFonts w:cstheme="minorHAnsi"/>
                <w:b/>
                <w:sz w:val="20"/>
                <w:szCs w:val="20"/>
              </w:rPr>
              <w:t>jęć dydaktyczno-wychowawczych i </w:t>
            </w:r>
            <w:r w:rsidRPr="00F77589">
              <w:rPr>
                <w:rFonts w:cstheme="minorHAnsi"/>
                <w:b/>
                <w:sz w:val="20"/>
                <w:szCs w:val="20"/>
              </w:rPr>
              <w:t>opiekuńczych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6ADC0076" w14:textId="62DC1657" w:rsidR="00F75E4A" w:rsidRPr="0013738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podstawę programową kształcenia ogólnego/artystycznego - zadania szkoły oraz cele kształcenia, treści nauczania, warunki i sposób ich realizacji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7" w14:textId="1C458DBA" w:rsidR="00F75E4A" w:rsidRPr="0013738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wybiera i realizuje program nauczania ujęty w</w:t>
            </w:r>
            <w:r w:rsidR="00D40997"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szkolnym zestawie programów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8" w14:textId="15C520CE" w:rsidR="00F75E4A" w:rsidRPr="0013738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planuje pracę dydaktyczno-wychowawczą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opiekuńczą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9" w14:textId="4D06D2C3" w:rsidR="00F75E4A" w:rsidRPr="0013738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poprawnie organizuje proces dydaktyczno-wychowawczy i opiekuńczy,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7BA0">
              <w:rPr>
                <w:rFonts w:cstheme="minorHAnsi"/>
                <w:sz w:val="20"/>
                <w:szCs w:val="20"/>
              </w:rPr>
              <w:t>dopiera repertuar oraz dostosowuje metody i narzędzia dydaktyczne do poziomu i rozwoju ucznia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3738A">
              <w:rPr>
                <w:rFonts w:cstheme="minorHAnsi"/>
                <w:sz w:val="20"/>
                <w:szCs w:val="20"/>
              </w:rPr>
              <w:t xml:space="preserve"> jasno określa cele lekcji, dobiera metody, formy i środki adekwatne do zaplanowanych celów i treści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A" w14:textId="3A03EC18" w:rsidR="00F75E4A" w:rsidRPr="0013738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i respektuje dokumenty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B" w14:textId="38D9BDD5" w:rsidR="00F75E4A" w:rsidRPr="0013738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diagnozuje, ocenia i monitoruje postępy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C" w14:textId="7270F70D" w:rsidR="00F75E4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pozytywne efekty w pracy z uczniem np. wyniki przesłuchań, konkursów, klasyfikacji, promocji, egzaminów z przygotowania zawodowego, egzaminów zewnętrznych, inne- związane ze specyfiką wykonywanych zadań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D" w14:textId="00F47A60" w:rsidR="00F75E4A" w:rsidRPr="0013738A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227AB9">
              <w:rPr>
                <w:rFonts w:cstheme="minorHAnsi"/>
                <w:sz w:val="20"/>
                <w:szCs w:val="20"/>
              </w:rPr>
              <w:t>samodzielnie poszerza swoje wiadomości odnośnie metod nauczania i nowości repertuarowych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7F" w14:textId="77777777" w:rsidR="00F75E4A" w:rsidRPr="0013738A" w:rsidRDefault="00F75E4A" w:rsidP="00196AE2">
            <w:pPr>
              <w:pStyle w:val="Akapitzlist"/>
              <w:ind w:left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54EC3FCB" w14:textId="77777777" w:rsidTr="00302A6B">
        <w:trPr>
          <w:cantSplit/>
        </w:trPr>
        <w:tc>
          <w:tcPr>
            <w:tcW w:w="2074" w:type="dxa"/>
            <w:vAlign w:val="center"/>
          </w:tcPr>
          <w:p w14:paraId="612D9DB6" w14:textId="132AF824" w:rsidR="00F75E4A" w:rsidRPr="00200EE6" w:rsidRDefault="00F75E4A" w:rsidP="0098658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II. Prawidłowość realizacji innych zadań wy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nikających ze statutu szkoły, w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której nauczyciel jest zatrudniony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27A29CBE" w14:textId="2346563E" w:rsidR="00F75E4A" w:rsidRPr="00200EE6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stwarza uczniom warunki umożliwiające rozwój ich talentów i zainteresowań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0998670F" w14:textId="66C18B6B" w:rsidR="00F75E4A" w:rsidRPr="00200EE6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kształtuje osobowość artystyczną ucznia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przygotowuje go do świadomego twor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zenia i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odebrania dzieła artystycznego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1B3E3AB6" w14:textId="77777777" w:rsidR="00F75E4A" w:rsidRPr="00200EE6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stwarza uczniom warunki do czynnego uczestnictwa w życiu kulturalnym szkoły i środowiska,</w:t>
            </w:r>
          </w:p>
          <w:p w14:paraId="2E082EA7" w14:textId="425D3D14" w:rsidR="00F75E4A" w:rsidRPr="00200EE6" w:rsidRDefault="00F75E4A" w:rsidP="00B819C1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kształtuje w uczniach poczucie estetyki i wrażliwości na ws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zelkie dziedziny sztuki i nauki,</w:t>
            </w:r>
          </w:p>
        </w:tc>
        <w:tc>
          <w:tcPr>
            <w:tcW w:w="3685" w:type="dxa"/>
          </w:tcPr>
          <w:p w14:paraId="152C05EE" w14:textId="77777777" w:rsidR="00F75E4A" w:rsidRPr="00200EE6" w:rsidRDefault="00F75E4A" w:rsidP="005E1FE7">
            <w:pPr>
              <w:pStyle w:val="Akapitzlis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48784178" w14:textId="77777777" w:rsidTr="003F57A5">
        <w:trPr>
          <w:cantSplit/>
        </w:trPr>
        <w:tc>
          <w:tcPr>
            <w:tcW w:w="2074" w:type="dxa"/>
            <w:vAlign w:val="center"/>
          </w:tcPr>
          <w:p w14:paraId="7C2B364E" w14:textId="273C6B27" w:rsidR="00F75E4A" w:rsidRPr="00200EE6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III. Przestrzeganie kultury osobistej, porządku pracy oraz poprawności językowej podczas wykonywania obowiązków</w:t>
            </w:r>
          </w:p>
          <w:p w14:paraId="67B61E7A" w14:textId="135FEC7E" w:rsidR="00F75E4A" w:rsidRPr="00200EE6" w:rsidRDefault="00F75E4A" w:rsidP="00CA360C">
            <w:pPr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s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łużbowych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2E3CD8D9" w14:textId="77777777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Cechuje go wysoka kultura osobista,</w:t>
            </w:r>
          </w:p>
          <w:p w14:paraId="2C501EF4" w14:textId="5304D89C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Przestrzega regulaminu pracy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 obowiązujących w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szkole procedur,</w:t>
            </w:r>
          </w:p>
          <w:p w14:paraId="50BC0A08" w14:textId="70573241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Dba o poprawność językową swoich wypowiedzi.</w:t>
            </w:r>
          </w:p>
        </w:tc>
        <w:tc>
          <w:tcPr>
            <w:tcW w:w="3685" w:type="dxa"/>
          </w:tcPr>
          <w:p w14:paraId="33F49155" w14:textId="77777777" w:rsidR="00F75E4A" w:rsidRPr="00200EE6" w:rsidRDefault="00F75E4A" w:rsidP="005E1FE7">
            <w:pPr>
              <w:pStyle w:val="Akapitzlis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6ADC008A" w14:textId="77777777" w:rsidTr="004A00F3">
        <w:trPr>
          <w:cantSplit/>
        </w:trPr>
        <w:tc>
          <w:tcPr>
            <w:tcW w:w="2074" w:type="dxa"/>
            <w:vAlign w:val="center"/>
          </w:tcPr>
          <w:p w14:paraId="6ADC0081" w14:textId="77C55B85" w:rsidR="00F75E4A" w:rsidRPr="00CA360C" w:rsidRDefault="00F75E4A" w:rsidP="0098658D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theme="minorHAnsi"/>
                <w:b/>
                <w:sz w:val="20"/>
                <w:szCs w:val="20"/>
              </w:rPr>
              <w:lastRenderedPageBreak/>
              <w:t xml:space="preserve">IV. Dbałość o bezpieczeństwo  </w:t>
            </w:r>
            <w:r>
              <w:rPr>
                <w:rFonts w:cstheme="minorHAnsi"/>
                <w:b/>
                <w:sz w:val="20"/>
                <w:szCs w:val="20"/>
              </w:rPr>
              <w:t>i </w:t>
            </w:r>
            <w:r w:rsidRPr="00CA360C">
              <w:rPr>
                <w:rFonts w:cstheme="minorHAnsi"/>
                <w:b/>
                <w:sz w:val="20"/>
                <w:szCs w:val="20"/>
              </w:rPr>
              <w:t>higieniczne warunki pracy i nauki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4882C16D" w14:textId="0CF7B174" w:rsidR="00F75E4A" w:rsidRDefault="00F75E4A" w:rsidP="0098658D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</w:p>
          <w:p w14:paraId="269ED3B8" w14:textId="4D7D2F97" w:rsidR="00F75E4A" w:rsidRPr="00E236DB" w:rsidRDefault="00F75E4A" w:rsidP="0098658D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</w:p>
          <w:p w14:paraId="6ADC0082" w14:textId="77777777" w:rsidR="00F75E4A" w:rsidRPr="0013738A" w:rsidRDefault="00F75E4A" w:rsidP="00986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4" w:type="dxa"/>
          </w:tcPr>
          <w:p w14:paraId="6ADC0083" w14:textId="25E4EED6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obowiązujące w szkole procedury dotyczące bezpieczeństwa i higieny podczas zajęć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84" w14:textId="307B2845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311038">
              <w:rPr>
                <w:rFonts w:cstheme="minorHAnsi"/>
                <w:sz w:val="20"/>
                <w:szCs w:val="20"/>
              </w:rPr>
              <w:t>tworzy klimat bezpieczeństwa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311038"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reaguje na ryzykowne zachowania</w:t>
            </w:r>
            <w:r>
              <w:rPr>
                <w:rFonts w:cstheme="minorHAnsi"/>
                <w:sz w:val="20"/>
                <w:szCs w:val="20"/>
              </w:rPr>
              <w:t xml:space="preserve"> społeczności szkolnej</w:t>
            </w:r>
            <w:r w:rsidRPr="0013738A">
              <w:rPr>
                <w:rFonts w:cstheme="minorHAnsi"/>
                <w:sz w:val="20"/>
                <w:szCs w:val="20"/>
              </w:rPr>
              <w:t>, próbuje im zapobiegać, rozwiązuje problemy,</w:t>
            </w:r>
          </w:p>
          <w:p w14:paraId="6ADC0085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realizuje zapisy statutu i programu wychowawczo-profilaktycznego w zakresie bezpieczeństwa,</w:t>
            </w:r>
          </w:p>
          <w:p w14:paraId="6ADC0086" w14:textId="6FCECA0A" w:rsidR="00F75E4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pełni dyżury zgodnie z harmonogramem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regulaminem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87" w14:textId="541B7CBB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C33E6">
              <w:rPr>
                <w:rFonts w:cstheme="minorHAnsi"/>
                <w:sz w:val="20"/>
                <w:szCs w:val="20"/>
              </w:rPr>
              <w:t>ba o stan i jakość instrumentów i innych pomocy naukowych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89" w14:textId="77777777" w:rsidR="00F75E4A" w:rsidRPr="0013738A" w:rsidRDefault="00F75E4A" w:rsidP="005E1FE7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2FB37208" w14:textId="77777777" w:rsidTr="0049577A">
        <w:trPr>
          <w:cantSplit/>
        </w:trPr>
        <w:tc>
          <w:tcPr>
            <w:tcW w:w="2074" w:type="dxa"/>
            <w:vAlign w:val="center"/>
          </w:tcPr>
          <w:p w14:paraId="61D59E53" w14:textId="18037D4D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V. </w:t>
            </w:r>
            <w:r>
              <w:rPr>
                <w:rFonts w:cs="TimesNewRoman"/>
                <w:b/>
                <w:sz w:val="20"/>
                <w:szCs w:val="20"/>
              </w:rPr>
              <w:t>Z</w:t>
            </w:r>
            <w:r w:rsidRPr="00CA360C">
              <w:rPr>
                <w:rFonts w:cs="TimesNewRoman"/>
                <w:b/>
                <w:sz w:val="20"/>
                <w:szCs w:val="20"/>
              </w:rPr>
              <w:t>najomość praw dziecka, w tym praw określonych w Konwencji o prawach dziecka, przyjętej przez Zgromadzenie</w:t>
            </w:r>
          </w:p>
          <w:p w14:paraId="5B27B60F" w14:textId="36113946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Ogólne Narodów Zjednoczonych dnia 20 listopada 1989 r. </w:t>
            </w:r>
          </w:p>
          <w:p w14:paraId="1D804A79" w14:textId="7A95AF4C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ich realizację oraz</w:t>
            </w:r>
            <w:r>
              <w:rPr>
                <w:rFonts w:cs="TimesNewRoman"/>
                <w:b/>
                <w:sz w:val="20"/>
                <w:szCs w:val="20"/>
              </w:rPr>
              <w:t xml:space="preserve"> kierowanie się dobrem ucznia i </w:t>
            </w:r>
            <w:r w:rsidRPr="00CA360C">
              <w:rPr>
                <w:rFonts w:cs="TimesNewRoman"/>
                <w:b/>
                <w:sz w:val="20"/>
                <w:szCs w:val="20"/>
              </w:rPr>
              <w:t>troską o jego zdrowie z poszanowaniem</w:t>
            </w:r>
          </w:p>
          <w:p w14:paraId="413105BA" w14:textId="03F1E010" w:rsidR="00F75E4A" w:rsidRPr="00CA360C" w:rsidRDefault="00F75E4A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jego godności </w:t>
            </w:r>
            <w:r>
              <w:rPr>
                <w:rFonts w:cs="TimesNewRoman"/>
                <w:b/>
                <w:sz w:val="20"/>
                <w:szCs w:val="20"/>
              </w:rPr>
              <w:t>osobistej;</w:t>
            </w:r>
          </w:p>
        </w:tc>
        <w:tc>
          <w:tcPr>
            <w:tcW w:w="4584" w:type="dxa"/>
          </w:tcPr>
          <w:p w14:paraId="662FBC12" w14:textId="7D132A2C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kieruje się dobrem dziecka i troską o jego zdrowie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04EEE55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respektuje prawa dziecka</w:t>
            </w:r>
            <w:r>
              <w:rPr>
                <w:rFonts w:cstheme="minorHAnsi"/>
                <w:sz w:val="20"/>
                <w:szCs w:val="20"/>
              </w:rPr>
              <w:t xml:space="preserve"> - prawa ucznia,</w:t>
            </w:r>
          </w:p>
          <w:p w14:paraId="7F1A0D04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reaguje na nieprzestrzeganie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5724000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instytucje i organizacje związane z ochroną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0B59A13" w14:textId="00B1AF3E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wewnętrzne procedury związane z ochroną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54613177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A0" w14:textId="77777777" w:rsidTr="00313C64">
        <w:trPr>
          <w:cantSplit/>
        </w:trPr>
        <w:tc>
          <w:tcPr>
            <w:tcW w:w="2074" w:type="dxa"/>
            <w:vAlign w:val="center"/>
          </w:tcPr>
          <w:p w14:paraId="6ADC0097" w14:textId="214A72A8" w:rsidR="00F75E4A" w:rsidRPr="0013738A" w:rsidRDefault="00F75E4A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V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Wspieranie każdego ucznia w jego rozwoju oraz tworzenie warunków do aktywnego uczestnictwa w życiu szkoły i środowiska</w:t>
            </w:r>
            <w:r>
              <w:rPr>
                <w:rFonts w:cstheme="minorHAnsi"/>
                <w:b/>
                <w:sz w:val="20"/>
                <w:szCs w:val="20"/>
              </w:rPr>
              <w:t xml:space="preserve"> lokalnego;</w:t>
            </w:r>
          </w:p>
          <w:p w14:paraId="6ADC0098" w14:textId="77777777" w:rsidR="00F75E4A" w:rsidRPr="0013738A" w:rsidRDefault="00F75E4A" w:rsidP="00CA3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4" w:type="dxa"/>
          </w:tcPr>
          <w:p w14:paraId="6ADC0099" w14:textId="0126886C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buduje u uczniów poczucie własnej wartości, motywuje do dalszego rozwoju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57DDC">
              <w:rPr>
                <w:rFonts w:cstheme="minorHAnsi"/>
                <w:sz w:val="20"/>
                <w:szCs w:val="20"/>
              </w:rPr>
              <w:t>podejmuje działania adekwatne do potrzeb rozwojowych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957DDC">
              <w:rPr>
                <w:rFonts w:cstheme="minorHAnsi"/>
                <w:sz w:val="20"/>
                <w:szCs w:val="20"/>
              </w:rPr>
              <w:t>edukacyjnych oraz możliwości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957DDC">
              <w:rPr>
                <w:rFonts w:cstheme="minorHAnsi"/>
                <w:sz w:val="20"/>
                <w:szCs w:val="20"/>
              </w:rPr>
              <w:t>zainteresowań ucznia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9A" w14:textId="1844492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motywujący sposób oceniania, udziela informacji zwrotnych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9B" w14:textId="6809B38B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inspiruje ucznia do rozwijania pasji, zainteresowań, talentów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9D" w14:textId="5D99F6C0" w:rsidR="00F75E4A" w:rsidRPr="00A9772E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podejmuje działania </w:t>
            </w:r>
            <w:r w:rsidR="00077BBA">
              <w:rPr>
                <w:rFonts w:cstheme="minorHAnsi"/>
                <w:sz w:val="20"/>
                <w:szCs w:val="20"/>
              </w:rPr>
              <w:t>aktywizujące</w:t>
            </w:r>
            <w:r w:rsidRPr="0013738A">
              <w:rPr>
                <w:rFonts w:cstheme="minorHAnsi"/>
                <w:sz w:val="20"/>
                <w:szCs w:val="20"/>
              </w:rPr>
              <w:t xml:space="preserve"> uczniów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trudnościami</w:t>
            </w:r>
            <w:r w:rsidR="00077BBA">
              <w:rPr>
                <w:rFonts w:cstheme="minorHAnsi"/>
                <w:sz w:val="20"/>
                <w:szCs w:val="20"/>
              </w:rPr>
              <w:t xml:space="preserve"> w nauce,</w:t>
            </w:r>
          </w:p>
        </w:tc>
        <w:tc>
          <w:tcPr>
            <w:tcW w:w="3685" w:type="dxa"/>
          </w:tcPr>
          <w:p w14:paraId="6ADC009F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AB" w14:textId="77777777" w:rsidTr="0020310B">
        <w:trPr>
          <w:cantSplit/>
        </w:trPr>
        <w:tc>
          <w:tcPr>
            <w:tcW w:w="2074" w:type="dxa"/>
            <w:vAlign w:val="center"/>
          </w:tcPr>
          <w:p w14:paraId="7D1AA3E9" w14:textId="2FE65BDC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VII. K</w:t>
            </w:r>
            <w:r w:rsidRPr="00CA360C">
              <w:rPr>
                <w:rFonts w:cs="TimesNewRoman"/>
                <w:b/>
                <w:sz w:val="20"/>
                <w:szCs w:val="20"/>
              </w:rPr>
              <w:t>ształtowanie u uczniów szacunku do drugiego człowieka, świadomości posiadanych praw oraz postaw obywatelskiej,</w:t>
            </w:r>
          </w:p>
          <w:p w14:paraId="6ADC00A2" w14:textId="020F1CE8" w:rsidR="00F75E4A" w:rsidRPr="0013738A" w:rsidRDefault="00F75E4A" w:rsidP="00CA360C">
            <w:pPr>
              <w:rPr>
                <w:rFonts w:cstheme="minorHAnsi"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patriotycznej i prospołecznej, w tym przez własny przykład nauczyciela;</w:t>
            </w:r>
          </w:p>
        </w:tc>
        <w:tc>
          <w:tcPr>
            <w:tcW w:w="4584" w:type="dxa"/>
          </w:tcPr>
          <w:p w14:paraId="6ADC00A3" w14:textId="1F47FD5F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podejmowania działań społeczno-obywatelskich, patriotycznych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4" w14:textId="27CFD757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promuje wartości społeczno-obywatelskie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patriotyczne (koncerty charytatywne oraz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okazji świąt państwowych, kościelnych)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5" w14:textId="69C33799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włącza się w działania wolo</w:t>
            </w:r>
            <w:r w:rsidR="004D1999">
              <w:rPr>
                <w:rFonts w:cstheme="minorHAnsi"/>
                <w:sz w:val="20"/>
                <w:szCs w:val="20"/>
              </w:rPr>
              <w:t>ntariatu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6" w14:textId="66EE9AEC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wymierne efekty w pracy wychowawczej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12DCD89" w14:textId="6ABA3C27" w:rsidR="00F75E4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prezentuje wysoką kulturę osobistą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8" w14:textId="177D780E" w:rsidR="00F75E4A" w:rsidRPr="005D65CD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osobiście uczestniczy </w:t>
            </w:r>
            <w:r w:rsidRPr="00281B19">
              <w:rPr>
                <w:rFonts w:cstheme="minorHAnsi"/>
                <w:sz w:val="20"/>
                <w:szCs w:val="20"/>
              </w:rPr>
              <w:t>w koncertach szkolnych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81B19">
              <w:rPr>
                <w:rFonts w:cstheme="minorHAnsi"/>
                <w:sz w:val="20"/>
                <w:szCs w:val="20"/>
              </w:rPr>
              <w:t>pozaszkolnych, o</w:t>
            </w:r>
            <w:r>
              <w:rPr>
                <w:rFonts w:cstheme="minorHAnsi"/>
                <w:sz w:val="20"/>
                <w:szCs w:val="20"/>
              </w:rPr>
              <w:t>raz w wydarzeniach związanych z </w:t>
            </w:r>
            <w:r w:rsidRPr="00281B19">
              <w:rPr>
                <w:rFonts w:cstheme="minorHAnsi"/>
                <w:sz w:val="20"/>
                <w:szCs w:val="20"/>
              </w:rPr>
              <w:t>życiem 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AA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BA" w14:textId="77777777" w:rsidTr="005F0990">
        <w:trPr>
          <w:cantSplit/>
        </w:trPr>
        <w:tc>
          <w:tcPr>
            <w:tcW w:w="2074" w:type="dxa"/>
            <w:vAlign w:val="center"/>
          </w:tcPr>
          <w:p w14:paraId="6ADC00AC" w14:textId="155047D7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lastRenderedPageBreak/>
              <w:t>V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I. Ws</w:t>
            </w:r>
            <w:r>
              <w:rPr>
                <w:rFonts w:cstheme="minorHAnsi"/>
                <w:b/>
                <w:sz w:val="20"/>
                <w:szCs w:val="20"/>
              </w:rPr>
              <w:t>półpraca z innymi nauczycielami;</w:t>
            </w:r>
          </w:p>
          <w:p w14:paraId="6ADC00AD" w14:textId="77777777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4" w:type="dxa"/>
          </w:tcPr>
          <w:p w14:paraId="6ADC00AE" w14:textId="77777777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bierze udział w pracach rady pedagogicznej;</w:t>
            </w:r>
          </w:p>
          <w:p w14:paraId="6ADC00AF" w14:textId="61356B93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 uczestniczy w pracach zespołów </w:t>
            </w:r>
            <w:r>
              <w:rPr>
                <w:rFonts w:cstheme="minorHAnsi"/>
                <w:sz w:val="20"/>
                <w:szCs w:val="20"/>
              </w:rPr>
              <w:t>wewnątrzszkolnych,</w:t>
            </w:r>
          </w:p>
          <w:p w14:paraId="6ADC00B0" w14:textId="3C98CA14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konsultuje swoją pracę z opiekunem stażu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6CD1">
              <w:rPr>
                <w:rFonts w:cstheme="minorHAnsi"/>
                <w:sz w:val="20"/>
                <w:szCs w:val="20"/>
              </w:rPr>
              <w:t>lub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6CD1">
              <w:rPr>
                <w:rFonts w:cstheme="minorHAnsi"/>
                <w:sz w:val="20"/>
                <w:szCs w:val="20"/>
              </w:rPr>
              <w:t>innymi nauczycielami i specjalistami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B1" w14:textId="54862EC5" w:rsidR="00F75E4A" w:rsidRPr="0013738A" w:rsidRDefault="00F75E4A" w:rsidP="004D1999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dba o własny rozwój poprzez doskonalenie zawodowe oraz samodzielną pracę zgodną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nauczaną specjalnością;</w:t>
            </w:r>
          </w:p>
          <w:p w14:paraId="6ADC00B2" w14:textId="77777777" w:rsidR="00F75E4A" w:rsidRPr="0013738A" w:rsidRDefault="00F75E4A" w:rsidP="004D1999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uczestniczy w zajęciach otwartych prowadzonych przez opiekuna stażu lub innych nauczycieli (tej samej specjalności lub pracujących w tej samej sekcji);</w:t>
            </w:r>
          </w:p>
          <w:p w14:paraId="6ADC00B3" w14:textId="38F2220C" w:rsidR="00F75E4A" w:rsidRPr="0013738A" w:rsidRDefault="00F75E4A" w:rsidP="004D1999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zdobywa wie</w:t>
            </w:r>
            <w:r>
              <w:rPr>
                <w:rFonts w:cstheme="minorHAnsi"/>
                <w:sz w:val="20"/>
                <w:szCs w:val="20"/>
              </w:rPr>
              <w:t>dzę i doskonali umiejętności na </w:t>
            </w:r>
            <w:r w:rsidRPr="0013738A">
              <w:rPr>
                <w:rFonts w:cstheme="minorHAnsi"/>
                <w:sz w:val="20"/>
                <w:szCs w:val="20"/>
              </w:rPr>
              <w:t>kursach mistrzowskich, warsztatach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seminariach;</w:t>
            </w:r>
          </w:p>
          <w:p w14:paraId="6ADC00B4" w14:textId="22154D07" w:rsidR="00F75E4A" w:rsidRPr="0013738A" w:rsidRDefault="00F75E4A" w:rsidP="004D1999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uczestnicy w organizacji</w:t>
            </w:r>
            <w:r>
              <w:rPr>
                <w:rFonts w:cstheme="minorHAnsi"/>
                <w:sz w:val="20"/>
                <w:szCs w:val="20"/>
              </w:rPr>
              <w:t xml:space="preserve"> i realizacji</w:t>
            </w:r>
            <w:r w:rsidRPr="0013738A">
              <w:rPr>
                <w:rFonts w:cstheme="minorHAnsi"/>
                <w:sz w:val="20"/>
                <w:szCs w:val="20"/>
              </w:rPr>
              <w:t xml:space="preserve"> projektów</w:t>
            </w:r>
            <w:r>
              <w:rPr>
                <w:rFonts w:cstheme="minorHAnsi"/>
                <w:sz w:val="20"/>
                <w:szCs w:val="20"/>
              </w:rPr>
              <w:t>, koncertów</w:t>
            </w:r>
            <w:r w:rsidRPr="0013738A">
              <w:rPr>
                <w:rFonts w:cstheme="minorHAnsi"/>
                <w:sz w:val="20"/>
                <w:szCs w:val="20"/>
              </w:rPr>
              <w:t xml:space="preserve"> i </w:t>
            </w:r>
            <w:r>
              <w:rPr>
                <w:rFonts w:cstheme="minorHAnsi"/>
                <w:sz w:val="20"/>
                <w:szCs w:val="20"/>
              </w:rPr>
              <w:t xml:space="preserve">innych </w:t>
            </w:r>
            <w:r w:rsidRPr="0013738A">
              <w:rPr>
                <w:rFonts w:cstheme="minorHAnsi"/>
                <w:sz w:val="20"/>
                <w:szCs w:val="20"/>
              </w:rPr>
              <w:t>uroczystości szkolnych;</w:t>
            </w:r>
          </w:p>
          <w:p w14:paraId="6ADC00B5" w14:textId="35A0BF25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twórczo rozwiąz</w:t>
            </w:r>
            <w:r>
              <w:rPr>
                <w:rFonts w:cstheme="minorHAnsi"/>
                <w:sz w:val="20"/>
                <w:szCs w:val="20"/>
              </w:rPr>
              <w:t>uje problemy przy współpracy  z </w:t>
            </w:r>
            <w:r w:rsidRPr="0013738A">
              <w:rPr>
                <w:rFonts w:cstheme="minorHAnsi"/>
                <w:sz w:val="20"/>
                <w:szCs w:val="20"/>
              </w:rPr>
              <w:t>innymi nauczycielami;</w:t>
            </w:r>
          </w:p>
          <w:p w14:paraId="4DF69CD3" w14:textId="77777777" w:rsidR="00F75E4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dba o dobre kontakty interpersonalne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B7" w14:textId="1BCA2DB1" w:rsidR="00F75E4A" w:rsidRPr="00F31397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F31397">
              <w:rPr>
                <w:rFonts w:cstheme="minorHAnsi"/>
                <w:sz w:val="20"/>
                <w:szCs w:val="20"/>
              </w:rPr>
              <w:t>obilizuje innych n</w:t>
            </w:r>
            <w:r>
              <w:rPr>
                <w:rFonts w:cstheme="minorHAnsi"/>
                <w:sz w:val="20"/>
                <w:szCs w:val="20"/>
              </w:rPr>
              <w:t>auczycieli do wspólnej pracy na </w:t>
            </w:r>
            <w:r w:rsidRPr="00F31397">
              <w:rPr>
                <w:rFonts w:cstheme="minorHAnsi"/>
                <w:sz w:val="20"/>
                <w:szCs w:val="20"/>
              </w:rPr>
              <w:t>rzecz 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B9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C6" w14:textId="77777777" w:rsidTr="00126F8B">
        <w:trPr>
          <w:cantSplit/>
        </w:trPr>
        <w:tc>
          <w:tcPr>
            <w:tcW w:w="2074" w:type="dxa"/>
            <w:vAlign w:val="center"/>
          </w:tcPr>
          <w:p w14:paraId="3E40D1E6" w14:textId="063EC030" w:rsidR="00F75E4A" w:rsidRPr="00CA360C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IX. P</w:t>
            </w:r>
            <w:r>
              <w:rPr>
                <w:rFonts w:cs="TimesNewRoman"/>
                <w:b/>
                <w:sz w:val="20"/>
                <w:szCs w:val="20"/>
              </w:rPr>
              <w:t>rzestrzeganie przepisów prawa w </w:t>
            </w:r>
            <w:r w:rsidRPr="00CA360C">
              <w:rPr>
                <w:rFonts w:cs="TimesNewRoman"/>
                <w:b/>
                <w:sz w:val="20"/>
                <w:szCs w:val="20"/>
              </w:rPr>
              <w:t>zakresie funkcjonowania szkoły oraz wewnętrznych uregulowań obowiązujących</w:t>
            </w:r>
          </w:p>
          <w:p w14:paraId="6ADC00BC" w14:textId="744E1ACE" w:rsidR="00F75E4A" w:rsidRPr="00BE77E8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w szkole, w której nauczyciel jest zatrudniony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6ADC00BD" w14:textId="00F5414B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przepisy prawa związane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513F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0513F">
              <w:rPr>
                <w:rFonts w:cstheme="minorHAnsi"/>
                <w:sz w:val="20"/>
                <w:szCs w:val="20"/>
              </w:rPr>
              <w:t>powierzonym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513F">
              <w:rPr>
                <w:rFonts w:cstheme="minorHAnsi"/>
                <w:sz w:val="20"/>
                <w:szCs w:val="20"/>
              </w:rPr>
              <w:t>mu stanowiskiem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BE" w14:textId="7694A934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statut szkoły, odwołuje się do jego zapisów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EED63FF" w14:textId="77777777" w:rsidR="00F75E4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BE77E8">
              <w:rPr>
                <w:rFonts w:cstheme="minorHAnsi"/>
                <w:sz w:val="20"/>
                <w:szCs w:val="20"/>
              </w:rPr>
              <w:t>wykorzystuje w swojej pracy procedury wewnątrzszkolne,</w:t>
            </w:r>
          </w:p>
          <w:p w14:paraId="6ADC00C0" w14:textId="18BC67F8" w:rsidR="00F75E4A" w:rsidRPr="00BE77E8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BE77E8">
              <w:rPr>
                <w:rFonts w:cstheme="minorHAnsi"/>
                <w:sz w:val="20"/>
                <w:szCs w:val="20"/>
              </w:rPr>
              <w:t>przestrzega regulaminów obowiązujących w szkole,</w:t>
            </w:r>
          </w:p>
          <w:p w14:paraId="6ADC00C1" w14:textId="2D1B89B5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przestrzega dyscypliny i porządku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C3" w14:textId="0427D24C" w:rsidR="00F75E4A" w:rsidRPr="00366DA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poprawnie i terminow</w:t>
            </w:r>
            <w:r>
              <w:rPr>
                <w:rFonts w:cstheme="minorHAnsi"/>
                <w:sz w:val="20"/>
                <w:szCs w:val="20"/>
              </w:rPr>
              <w:t>o prowadzi dokumentację szkolną,</w:t>
            </w:r>
          </w:p>
        </w:tc>
        <w:tc>
          <w:tcPr>
            <w:tcW w:w="3685" w:type="dxa"/>
          </w:tcPr>
          <w:p w14:paraId="6ADC00C5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CF" w14:textId="77777777" w:rsidTr="00FF377D">
        <w:trPr>
          <w:cantSplit/>
        </w:trPr>
        <w:tc>
          <w:tcPr>
            <w:tcW w:w="2074" w:type="dxa"/>
            <w:vAlign w:val="center"/>
          </w:tcPr>
          <w:p w14:paraId="15EBDFFC" w14:textId="36EE1C94" w:rsidR="00F75E4A" w:rsidRPr="00200EE6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X. Poszerzanie wiedzy i doskonalenie umiejętności z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wiązanych z wykonywaną pracą, w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tym w ramach doskonalenia</w:t>
            </w:r>
          </w:p>
          <w:p w14:paraId="6ADC00C8" w14:textId="72E1E20E" w:rsidR="00F75E4A" w:rsidRPr="00200EE6" w:rsidRDefault="00F75E4A" w:rsidP="004D19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z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awodowego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6ADC00C9" w14:textId="7FD66987" w:rsidR="00F75E4A" w:rsidRPr="00200EE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podejmuje działania związane z doskonaleniem warsztatu pracy,</w:t>
            </w:r>
          </w:p>
          <w:p w14:paraId="6ADC00CA" w14:textId="6688E57A" w:rsidR="00F75E4A" w:rsidRPr="00200EE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podnosi kompetencje zawodowe w zakresie nauczanego przedmiotu lub rodzaju prowadzonych zajęć,</w:t>
            </w:r>
          </w:p>
          <w:p w14:paraId="173D15FE" w14:textId="63843C5D" w:rsidR="00F75E4A" w:rsidRPr="00200EE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uczestniczy w doskonaleniu zawodowym organizowanym w ramach WDN oraz w szkoleniach zewnętrznych zgodnych ze specyfiką szkoły (warsztaty metodyczne, seminaria, szkolenia, konferencje metodyczne)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2AF9055A" w14:textId="37037082" w:rsidR="00F75E4A" w:rsidRPr="00200EE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przekłada wiedzę i umiejętności zdobyte w ramach doskonalenia zawodowego na wyniki swoich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uczniów uzyskiwan</w:t>
            </w:r>
            <w:r w:rsidR="00077BBA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na przesłu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chaniach, przegl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ądach i egzaminach zewnętrznych,</w:t>
            </w:r>
          </w:p>
          <w:p w14:paraId="6ADC00CC" w14:textId="41B78043" w:rsidR="00F75E4A" w:rsidRPr="00200EE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color w:val="000000" w:themeColor="text1"/>
                <w:sz w:val="20"/>
                <w:szCs w:val="20"/>
              </w:rPr>
              <w:t>zna swoje mocne i słabe strony, a do ich określenia wykorzystuje wyniki osiągane przez uczniów podczas przesłuchań, przegląd</w:t>
            </w:r>
            <w:r>
              <w:rPr>
                <w:color w:val="000000" w:themeColor="text1"/>
                <w:sz w:val="20"/>
                <w:szCs w:val="20"/>
              </w:rPr>
              <w:t>ów oraz egzaminów zewnętrznych,</w:t>
            </w:r>
          </w:p>
        </w:tc>
        <w:tc>
          <w:tcPr>
            <w:tcW w:w="3685" w:type="dxa"/>
          </w:tcPr>
          <w:p w14:paraId="6ADC00CE" w14:textId="77777777" w:rsidR="00F75E4A" w:rsidRPr="00200EE6" w:rsidRDefault="00F75E4A" w:rsidP="004D1999">
            <w:pPr>
              <w:pStyle w:val="Akapitzli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4084A43B" w14:textId="77777777" w:rsidTr="00191421">
        <w:trPr>
          <w:cantSplit/>
        </w:trPr>
        <w:tc>
          <w:tcPr>
            <w:tcW w:w="2074" w:type="dxa"/>
            <w:vAlign w:val="center"/>
          </w:tcPr>
          <w:p w14:paraId="2398C62D" w14:textId="498B4139" w:rsidR="00F75E4A" w:rsidRPr="00200EE6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lastRenderedPageBreak/>
              <w:t>XI. Wykorzystywanie prowadzonej przez nauczyciela działalności artystycznej w pracy dydaktycznej i innych działaniach</w:t>
            </w:r>
          </w:p>
          <w:p w14:paraId="37335C80" w14:textId="705AF554" w:rsidR="00F75E4A" w:rsidRPr="00200EE6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podejmowanych na rzecz szkoły;</w:t>
            </w:r>
          </w:p>
        </w:tc>
        <w:tc>
          <w:tcPr>
            <w:tcW w:w="4584" w:type="dxa"/>
          </w:tcPr>
          <w:p w14:paraId="2BE8F51D" w14:textId="67014165" w:rsidR="00F75E4A" w:rsidRPr="00200EE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Bierze udział w koncertach i imprezach organizowanych przez szkołę w charakterze wykonawcy.</w:t>
            </w:r>
          </w:p>
          <w:p w14:paraId="48707277" w14:textId="0E79CF1B" w:rsidR="00F75E4A" w:rsidRPr="00200EE6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Swoją działalnością artystyczną wskazuje uczniom kierunki ich dalszego rozwoju artystycznego.</w:t>
            </w:r>
          </w:p>
        </w:tc>
        <w:tc>
          <w:tcPr>
            <w:tcW w:w="3685" w:type="dxa"/>
          </w:tcPr>
          <w:p w14:paraId="770CC8EA" w14:textId="77777777" w:rsidR="00F75E4A" w:rsidRPr="00200EE6" w:rsidRDefault="00F75E4A" w:rsidP="004D1999">
            <w:pPr>
              <w:pStyle w:val="Akapitzli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6ADC00E3" w14:textId="77777777" w:rsidTr="00714DE2">
        <w:trPr>
          <w:cantSplit/>
        </w:trPr>
        <w:tc>
          <w:tcPr>
            <w:tcW w:w="2074" w:type="dxa"/>
            <w:vAlign w:val="center"/>
          </w:tcPr>
          <w:p w14:paraId="6ADC00DB" w14:textId="20BDD3DC" w:rsidR="00F75E4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X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</w:t>
            </w:r>
            <w:r>
              <w:rPr>
                <w:rFonts w:cstheme="minorHAnsi"/>
                <w:b/>
                <w:sz w:val="20"/>
                <w:szCs w:val="20"/>
              </w:rPr>
              <w:t>izacji planu rozwoju zawodowego;</w:t>
            </w:r>
          </w:p>
          <w:p w14:paraId="6ADC00DC" w14:textId="53FBE146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stażysty dokonywanej po zakończeniu stażu na stopień nauczyciela kontraktowego)</w:t>
            </w:r>
          </w:p>
        </w:tc>
        <w:tc>
          <w:tcPr>
            <w:tcW w:w="4584" w:type="dxa"/>
          </w:tcPr>
          <w:p w14:paraId="6ADC00DD" w14:textId="226ADB19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DE" w14:textId="34B2C20A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ewaluacji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DF" w14:textId="77777777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określa swoje słabe i mocne strony.</w:t>
            </w:r>
          </w:p>
          <w:p w14:paraId="6ADC00E0" w14:textId="77777777" w:rsidR="00F75E4A" w:rsidRPr="0013738A" w:rsidRDefault="00F75E4A" w:rsidP="004D1999">
            <w:pPr>
              <w:ind w:left="142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DC00E2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19ED2218" w14:textId="77777777" w:rsidR="00E47581" w:rsidRDefault="00E47581" w:rsidP="004D1999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09"/>
        <w:gridCol w:w="4549"/>
        <w:gridCol w:w="3685"/>
      </w:tblGrid>
      <w:tr w:rsidR="00F15A57" w:rsidRPr="0013738A" w14:paraId="742D6AD3" w14:textId="77777777" w:rsidTr="0094228D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6F6AEDB0" w14:textId="16726BC5" w:rsidR="00F15A57" w:rsidRPr="0013738A" w:rsidRDefault="00F15A57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kontraktowy</w:t>
            </w:r>
          </w:p>
        </w:tc>
      </w:tr>
      <w:tr w:rsidR="00F75E4A" w:rsidRPr="0013738A" w14:paraId="6ADC00EA" w14:textId="77777777" w:rsidTr="00CA1D71">
        <w:trPr>
          <w:cantSplit/>
        </w:trPr>
        <w:tc>
          <w:tcPr>
            <w:tcW w:w="2109" w:type="dxa"/>
            <w:shd w:val="clear" w:color="auto" w:fill="DDD9C3" w:themeFill="background2" w:themeFillShade="E6"/>
          </w:tcPr>
          <w:p w14:paraId="6ADC00E4" w14:textId="77777777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DD4188">
              <w:rPr>
                <w:rFonts w:cstheme="minorHAnsi"/>
                <w:b/>
                <w:sz w:val="20"/>
                <w:szCs w:val="20"/>
              </w:rPr>
              <w:t>Kryteria oceny pracy określone w  § 3 ust.1 rozporządzenia.</w:t>
            </w:r>
          </w:p>
        </w:tc>
        <w:tc>
          <w:tcPr>
            <w:tcW w:w="4549" w:type="dxa"/>
            <w:shd w:val="clear" w:color="auto" w:fill="DDD9C3" w:themeFill="background2" w:themeFillShade="E6"/>
          </w:tcPr>
          <w:p w14:paraId="6ADC00E5" w14:textId="77777777" w:rsidR="00F75E4A" w:rsidRPr="00DD4188" w:rsidRDefault="00F75E4A" w:rsidP="004D1999">
            <w:pPr>
              <w:ind w:left="256" w:hanging="256"/>
              <w:rPr>
                <w:rFonts w:cstheme="minorHAnsi"/>
                <w:b/>
                <w:sz w:val="20"/>
                <w:szCs w:val="20"/>
              </w:rPr>
            </w:pPr>
          </w:p>
          <w:p w14:paraId="6ADC00E7" w14:textId="1AB47B21" w:rsidR="00F75E4A" w:rsidRPr="00DD4188" w:rsidRDefault="00182B38" w:rsidP="004D1999">
            <w:pPr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wskaźników</w:t>
            </w:r>
            <w:r w:rsidRPr="00DD418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1C3665BB" w14:textId="77777777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DC00E9" w14:textId="41BF4714" w:rsidR="00F75E4A" w:rsidRPr="00DD4188" w:rsidRDefault="00D40997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0F6" w14:textId="77777777" w:rsidTr="00F75ECE">
        <w:trPr>
          <w:cantSplit/>
        </w:trPr>
        <w:tc>
          <w:tcPr>
            <w:tcW w:w="2109" w:type="dxa"/>
            <w:vAlign w:val="center"/>
          </w:tcPr>
          <w:p w14:paraId="19CFF413" w14:textId="00CE37D7" w:rsidR="00F75E4A" w:rsidRPr="00F77589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XIII. Planowanie, organizowanie i </w:t>
            </w:r>
            <w:r w:rsidRPr="00F77589">
              <w:rPr>
                <w:rFonts w:cs="TimesNewRoman"/>
                <w:b/>
                <w:sz w:val="20"/>
                <w:szCs w:val="20"/>
              </w:rPr>
              <w:t>prowadzenie zajęć</w:t>
            </w:r>
            <w:r>
              <w:rPr>
                <w:rFonts w:cs="TimesNewRoman"/>
                <w:b/>
                <w:sz w:val="20"/>
                <w:szCs w:val="20"/>
              </w:rPr>
              <w:t xml:space="preserve"> dydaktycznych, wychowawczych i </w:t>
            </w:r>
            <w:r w:rsidRPr="00F77589">
              <w:rPr>
                <w:rFonts w:cs="TimesNewRoman"/>
                <w:b/>
                <w:sz w:val="20"/>
                <w:szCs w:val="20"/>
              </w:rPr>
              <w:t>opiekuńczych wynikających ze</w:t>
            </w:r>
          </w:p>
          <w:p w14:paraId="59D32FB4" w14:textId="7F077A3B" w:rsidR="00F75E4A" w:rsidRPr="00F77589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specyfiki szkoły i zajmowanego stanowiska, z </w:t>
            </w:r>
            <w:r w:rsidRPr="00F77589">
              <w:rPr>
                <w:rFonts w:cs="TimesNewRoman"/>
                <w:b/>
                <w:sz w:val="20"/>
                <w:szCs w:val="20"/>
              </w:rPr>
              <w:t>wykorzystaniem metod aktywizujących ucznia, w tym narzędzi multimedialnych</w:t>
            </w:r>
          </w:p>
          <w:p w14:paraId="6ADC00EC" w14:textId="2E38D2B1" w:rsidR="00F75E4A" w:rsidRPr="00F77589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F77589">
              <w:rPr>
                <w:rFonts w:cs="TimesNewRoman"/>
                <w:b/>
                <w:sz w:val="20"/>
                <w:szCs w:val="20"/>
              </w:rPr>
              <w:t>i in</w:t>
            </w:r>
            <w:r>
              <w:rPr>
                <w:rFonts w:cs="TimesNewRoman"/>
                <w:b/>
                <w:sz w:val="20"/>
                <w:szCs w:val="20"/>
              </w:rPr>
              <w:t>formatycznych, dostosowanych do </w:t>
            </w:r>
            <w:r w:rsidRPr="00F77589">
              <w:rPr>
                <w:rFonts w:cs="TimesNewRoman"/>
                <w:b/>
                <w:sz w:val="20"/>
                <w:szCs w:val="20"/>
              </w:rPr>
              <w:t>specyfiki prowadzonych zajęć;</w:t>
            </w:r>
          </w:p>
        </w:tc>
        <w:tc>
          <w:tcPr>
            <w:tcW w:w="4549" w:type="dxa"/>
          </w:tcPr>
          <w:p w14:paraId="6ADC00ED" w14:textId="7487BB58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samodzielnie planuje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3738A">
              <w:rPr>
                <w:rFonts w:cstheme="minorHAnsi"/>
                <w:sz w:val="20"/>
                <w:szCs w:val="20"/>
              </w:rPr>
              <w:t xml:space="preserve"> organizuje i prowadzi proces</w:t>
            </w:r>
            <w:r>
              <w:rPr>
                <w:rFonts w:cstheme="minorHAnsi"/>
                <w:sz w:val="20"/>
                <w:szCs w:val="20"/>
              </w:rPr>
              <w:t xml:space="preserve"> dydaktyczny, wychowawczy </w:t>
            </w:r>
            <w:r w:rsidRPr="0013738A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opiekuńczy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EF" w14:textId="3AF04A5B" w:rsidR="00F75E4A" w:rsidRPr="00A55671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A55671">
              <w:rPr>
                <w:rFonts w:cstheme="minorHAnsi"/>
                <w:sz w:val="20"/>
                <w:szCs w:val="20"/>
              </w:rPr>
              <w:t>dostosowuje metody aktywizujące do potrzeb rozwojowych i edukac</w:t>
            </w:r>
            <w:r>
              <w:rPr>
                <w:rFonts w:cstheme="minorHAnsi"/>
                <w:sz w:val="20"/>
                <w:szCs w:val="20"/>
              </w:rPr>
              <w:t>yjnych oraz  możliwości uczniów,</w:t>
            </w:r>
          </w:p>
          <w:p w14:paraId="6ADC00F1" w14:textId="064227F8" w:rsidR="00F75E4A" w:rsidRPr="00B20718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poszukuje nowatorskich rozwiązań mających wspierać ucznia w drodze do osiągnięcia sukcesu edukacyjnego i artystycznego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F3" w14:textId="1A2519F0" w:rsidR="00F75E4A" w:rsidRPr="00A1033E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wykorzystuje narzędzia multimedialne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 xml:space="preserve">informatyczne stosownie </w:t>
            </w:r>
            <w:r>
              <w:rPr>
                <w:rFonts w:cstheme="minorHAnsi"/>
                <w:sz w:val="20"/>
                <w:szCs w:val="20"/>
              </w:rPr>
              <w:t>do specyfiki prowadzonych zajęć,</w:t>
            </w:r>
          </w:p>
        </w:tc>
        <w:tc>
          <w:tcPr>
            <w:tcW w:w="3685" w:type="dxa"/>
          </w:tcPr>
          <w:p w14:paraId="6ADC00F5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FE" w14:textId="77777777" w:rsidTr="0058708F">
        <w:trPr>
          <w:cantSplit/>
        </w:trPr>
        <w:tc>
          <w:tcPr>
            <w:tcW w:w="2109" w:type="dxa"/>
            <w:vAlign w:val="center"/>
          </w:tcPr>
          <w:p w14:paraId="6ADC00F7" w14:textId="15CC628F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XIV</w:t>
            </w:r>
            <w:r w:rsidRPr="0013738A">
              <w:rPr>
                <w:rFonts w:cstheme="minorHAnsi"/>
                <w:b/>
                <w:sz w:val="20"/>
                <w:szCs w:val="20"/>
              </w:rPr>
              <w:t>. Diagnozowanie potrzeb i możliwości u</w:t>
            </w:r>
            <w:r>
              <w:rPr>
                <w:rFonts w:cstheme="minorHAnsi"/>
                <w:b/>
                <w:sz w:val="20"/>
                <w:szCs w:val="20"/>
              </w:rPr>
              <w:t>cznia, indywidualizowanie pracy;</w:t>
            </w:r>
          </w:p>
          <w:p w14:paraId="6ADC00F8" w14:textId="77777777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9" w:type="dxa"/>
          </w:tcPr>
          <w:p w14:paraId="6ADC00F9" w14:textId="49C71F5E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3738A">
              <w:rPr>
                <w:rFonts w:cstheme="minorHAnsi"/>
                <w:sz w:val="20"/>
                <w:szCs w:val="20"/>
              </w:rPr>
              <w:t>lanuje</w:t>
            </w:r>
            <w:r>
              <w:rPr>
                <w:rFonts w:cstheme="minorHAnsi"/>
                <w:sz w:val="20"/>
                <w:szCs w:val="20"/>
              </w:rPr>
              <w:t xml:space="preserve"> i dostosowuje swoją</w:t>
            </w:r>
            <w:r w:rsidRPr="0013738A">
              <w:rPr>
                <w:rFonts w:cstheme="minorHAnsi"/>
                <w:sz w:val="20"/>
                <w:szCs w:val="20"/>
              </w:rPr>
              <w:t xml:space="preserve"> pracę do rozpoznanych potrzeb rozwojowych, oraz możliwości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zainteresowań ucznia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FAD418F" w14:textId="77777777" w:rsidR="00F75E4A" w:rsidRDefault="00F75E4A" w:rsidP="004D1999">
            <w:pPr>
              <w:pStyle w:val="Akapitzlist"/>
              <w:numPr>
                <w:ilvl w:val="0"/>
                <w:numId w:val="2"/>
              </w:numPr>
              <w:ind w:left="256" w:hanging="256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zwraca uwagę na indywidualizację procesu nauczania w ramach swojej specjalności (dobieranie metod adekwatnych do możliwości ucznia, zajęcia wspierające, zróżnicowane sprawdziany i prace domowe, realizacja zaleceń poradni psychologiczno-pedagogicznej.)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FB" w14:textId="183D1BC6" w:rsidR="00F75E4A" w:rsidRPr="004377E7" w:rsidRDefault="00F75E4A" w:rsidP="004D1999">
            <w:pPr>
              <w:pStyle w:val="Akapitzlist"/>
              <w:numPr>
                <w:ilvl w:val="0"/>
                <w:numId w:val="2"/>
              </w:numPr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dobiera repertuar dostosowany do możliwości ucznia, motywuje dziecko do występów publicznych.</w:t>
            </w:r>
          </w:p>
        </w:tc>
        <w:tc>
          <w:tcPr>
            <w:tcW w:w="3685" w:type="dxa"/>
          </w:tcPr>
          <w:p w14:paraId="6ADC00FD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07" w14:textId="77777777" w:rsidTr="00190556">
        <w:trPr>
          <w:cantSplit/>
        </w:trPr>
        <w:tc>
          <w:tcPr>
            <w:tcW w:w="2109" w:type="dxa"/>
            <w:vAlign w:val="center"/>
          </w:tcPr>
          <w:p w14:paraId="3C723977" w14:textId="3A96F7F4" w:rsidR="00F75E4A" w:rsidRPr="00F77589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lastRenderedPageBreak/>
              <w:t>XV. A</w:t>
            </w:r>
            <w:r w:rsidRPr="00F77589">
              <w:rPr>
                <w:rFonts w:cs="TimesNewRoman"/>
                <w:b/>
                <w:sz w:val="20"/>
                <w:szCs w:val="20"/>
              </w:rPr>
              <w:t>nalizowanie własnej pracy, wykorzystywanie wniosków wynikających z tej analizy do doskonalenia procesu dydaktyczno-</w:t>
            </w:r>
          </w:p>
          <w:p w14:paraId="6ADC0100" w14:textId="58233AD7" w:rsidR="00F75E4A" w:rsidRPr="00DD5FD7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wychowawczego i </w:t>
            </w:r>
            <w:r w:rsidRPr="00F77589">
              <w:rPr>
                <w:rFonts w:cs="TimesNewRoman"/>
                <w:b/>
                <w:sz w:val="20"/>
                <w:szCs w:val="20"/>
              </w:rPr>
              <w:t>opiekuńczego oraz osiąganie pozytywnych efektów pracy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49" w:type="dxa"/>
          </w:tcPr>
          <w:p w14:paraId="6ADC0101" w14:textId="2B288851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samooceny własnej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2" w14:textId="2E54EC00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analizy swojej pracy biorąc pod uwagę opinie nauczycieli, rodziców i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3" w14:textId="7AD24EFC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uwzględnia wnioski i  dokonuje ewaluacji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4" w14:textId="342039A3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wdraża wnioski o</w:t>
            </w:r>
            <w:r>
              <w:rPr>
                <w:rFonts w:cstheme="minorHAnsi"/>
                <w:sz w:val="20"/>
                <w:szCs w:val="20"/>
              </w:rPr>
              <w:t>siągając pozytywne efekty pracy,</w:t>
            </w:r>
          </w:p>
        </w:tc>
        <w:tc>
          <w:tcPr>
            <w:tcW w:w="3685" w:type="dxa"/>
          </w:tcPr>
          <w:p w14:paraId="6ADC0106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10" w14:textId="77777777" w:rsidTr="009212D2">
        <w:trPr>
          <w:cantSplit/>
        </w:trPr>
        <w:tc>
          <w:tcPr>
            <w:tcW w:w="2109" w:type="dxa"/>
            <w:vAlign w:val="center"/>
          </w:tcPr>
          <w:p w14:paraId="6ADC0109" w14:textId="3D205653" w:rsidR="00F75E4A" w:rsidRPr="004049CE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XVI. W</w:t>
            </w:r>
            <w:r>
              <w:rPr>
                <w:rFonts w:cs="TimesNewRoman"/>
                <w:b/>
                <w:sz w:val="20"/>
                <w:szCs w:val="20"/>
              </w:rPr>
              <w:t>ykorzystywanie w pracy wiedzy i </w:t>
            </w:r>
            <w:r w:rsidRPr="004049CE">
              <w:rPr>
                <w:rFonts w:cs="TimesNewRoman"/>
                <w:b/>
                <w:sz w:val="20"/>
                <w:szCs w:val="20"/>
              </w:rPr>
              <w:t>umiejętności nabytych w wyniku doskonalenia zawodowego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49" w:type="dxa"/>
          </w:tcPr>
          <w:p w14:paraId="6ADC010A" w14:textId="76273184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modyfikuje swoje działania w oparciu o wiedzę zdobytą w ramach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doskonalenia zawodowego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B" w14:textId="78A8CD9C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dzieli się zdobytą wiedzą z nauczycielami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zespołów przedmiotowych i sekcji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D" w14:textId="0F856AB3" w:rsidR="00F75E4A" w:rsidRPr="005E2DA9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upowszechnia efekty pracy wynikające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zastosowania w praktyce wiedzy zdobytej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doskonalenia.</w:t>
            </w:r>
          </w:p>
        </w:tc>
        <w:tc>
          <w:tcPr>
            <w:tcW w:w="3685" w:type="dxa"/>
          </w:tcPr>
          <w:p w14:paraId="6ADC010F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1F" w14:textId="77777777" w:rsidTr="008B097A">
        <w:trPr>
          <w:cantSplit/>
        </w:trPr>
        <w:tc>
          <w:tcPr>
            <w:tcW w:w="2109" w:type="dxa"/>
            <w:vAlign w:val="center"/>
          </w:tcPr>
          <w:p w14:paraId="3A449620" w14:textId="21B6B81E" w:rsidR="00F75E4A" w:rsidRPr="004049CE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XV</w:t>
            </w:r>
            <w:r>
              <w:rPr>
                <w:rFonts w:cs="TimesNewRoman"/>
                <w:b/>
                <w:sz w:val="20"/>
                <w:szCs w:val="20"/>
              </w:rPr>
              <w:t>II. Realizowanie innych zajęć i </w:t>
            </w:r>
            <w:r w:rsidRPr="004049CE">
              <w:rPr>
                <w:rFonts w:cs="TimesNewRoman"/>
                <w:b/>
                <w:sz w:val="20"/>
                <w:szCs w:val="20"/>
              </w:rPr>
              <w:t>czynności, o których mowa w art. 42 ust. 2 pkt 2 Ka</w:t>
            </w:r>
            <w:r>
              <w:rPr>
                <w:rFonts w:cs="TimesNewRoman"/>
                <w:b/>
                <w:sz w:val="20"/>
                <w:szCs w:val="20"/>
              </w:rPr>
              <w:t>rty Nauczyciela, w tym udział w </w:t>
            </w:r>
            <w:r w:rsidRPr="004049CE">
              <w:rPr>
                <w:rFonts w:cs="TimesNewRoman"/>
                <w:b/>
                <w:sz w:val="20"/>
                <w:szCs w:val="20"/>
              </w:rPr>
              <w:t>przeprowadzaniu</w:t>
            </w:r>
          </w:p>
          <w:p w14:paraId="6ADC0112" w14:textId="65E88ED6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egzaminów, o których mowa w art. 42 </w:t>
            </w:r>
            <w:r>
              <w:rPr>
                <w:rFonts w:cs="TimesNewRoman"/>
                <w:b/>
                <w:sz w:val="20"/>
                <w:szCs w:val="20"/>
              </w:rPr>
              <w:t>ust. 2b pkt 2 Karty Nauczyciela;</w:t>
            </w:r>
          </w:p>
        </w:tc>
        <w:tc>
          <w:tcPr>
            <w:tcW w:w="4549" w:type="dxa"/>
          </w:tcPr>
          <w:p w14:paraId="6ADC0113" w14:textId="477480D0" w:rsidR="00F75E4A" w:rsidRPr="0013738A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realizuje projekty we współpracy z instytucjami zewnętrznymi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4" w14:textId="1F0D1AE3" w:rsidR="00F75E4A" w:rsidRPr="0013738A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działalności na rzecz środowiska lokalnego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3738A">
              <w:rPr>
                <w:rFonts w:cstheme="minorHAnsi"/>
                <w:sz w:val="20"/>
                <w:szCs w:val="20"/>
              </w:rPr>
              <w:t xml:space="preserve"> zwłaszcza </w:t>
            </w:r>
            <w:r>
              <w:rPr>
                <w:rFonts w:cstheme="minorHAnsi"/>
                <w:sz w:val="20"/>
                <w:szCs w:val="20"/>
              </w:rPr>
              <w:t xml:space="preserve">działalności </w:t>
            </w:r>
            <w:r w:rsidRPr="0013738A">
              <w:rPr>
                <w:rFonts w:cstheme="minorHAnsi"/>
                <w:sz w:val="20"/>
                <w:szCs w:val="20"/>
              </w:rPr>
              <w:t>charytatywnej, organizuje działania w ramach wolontariatu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5" w14:textId="28D7B8D4" w:rsidR="00F75E4A" w:rsidRPr="0013738A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uczniów do udziału w konkursach przedmiotowych, muzycznych, koncertach, festiwalach, przeglądach, sprawuje nad nimi opiekę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6" w14:textId="77777777" w:rsidR="00F75E4A" w:rsidRPr="0013738A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lekcje otwarte, seminaria;</w:t>
            </w:r>
          </w:p>
          <w:p w14:paraId="6ADC0117" w14:textId="31FDF00C" w:rsidR="00F75E4A" w:rsidRPr="0013738A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programy artystyczne promujące kulturę muzyczną w kraju i poza jego granicami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8" w14:textId="65E43C79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koncerty i inne imprezy środowiskowe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9" w14:textId="4CA08A52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współpracę międzynarodową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wymiany uczniów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07008A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ADC011A" w14:textId="4CB8EAB2" w:rsidR="00F75E4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ze środowiskiem lokalnym organizując koncerty, audycje klasowe i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4766FBA" w14:textId="77777777" w:rsidR="00C84206" w:rsidRDefault="00F75E4A" w:rsidP="00C84206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07008A">
              <w:rPr>
                <w:rFonts w:cstheme="minorHAnsi"/>
                <w:sz w:val="20"/>
                <w:szCs w:val="20"/>
              </w:rPr>
              <w:t>współpracuje z instytucjami działającymi na rzecz dziecka i rodziny,</w:t>
            </w:r>
          </w:p>
          <w:p w14:paraId="3CA2FCE6" w14:textId="4EA8F10F" w:rsidR="0007008A" w:rsidRPr="00C84206" w:rsidRDefault="0007008A" w:rsidP="00C84206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ins w:id="1" w:author="dariuszbaszak@gmail.com" w:date="2019-02-25T19:37:00Z"/>
                <w:rFonts w:cstheme="minorHAnsi"/>
                <w:sz w:val="20"/>
                <w:szCs w:val="20"/>
              </w:rPr>
            </w:pPr>
            <w:r w:rsidRPr="00C84206">
              <w:rPr>
                <w:rFonts w:cstheme="minorHAnsi"/>
                <w:sz w:val="20"/>
                <w:szCs w:val="20"/>
              </w:rPr>
              <w:t>jest członkiem komisji przeprowadzającej egzamin ósmoklasisty lub pisemną część egzaminu maturalnego lub egzaminu dyplomowego,</w:t>
            </w:r>
          </w:p>
          <w:p w14:paraId="50427A37" w14:textId="77777777" w:rsidR="000700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jest członkiem komisji (</w:t>
            </w:r>
            <w:r>
              <w:rPr>
                <w:rFonts w:cstheme="minorHAnsi"/>
                <w:sz w:val="20"/>
                <w:szCs w:val="20"/>
              </w:rPr>
              <w:t xml:space="preserve">konkursowej, </w:t>
            </w:r>
            <w:r w:rsidRPr="0013738A">
              <w:rPr>
                <w:rFonts w:cstheme="minorHAnsi"/>
                <w:sz w:val="20"/>
                <w:szCs w:val="20"/>
              </w:rPr>
              <w:t>rekrutacyjnej, egzaminacyjnej) w szkole lub poza szkołą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C" w14:textId="2A105966" w:rsidR="00F75E4A" w:rsidRPr="0013738A" w:rsidRDefault="00B36699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75E4A">
              <w:rPr>
                <w:rFonts w:cstheme="minorHAnsi"/>
                <w:sz w:val="20"/>
                <w:szCs w:val="20"/>
              </w:rPr>
              <w:t>p</w:t>
            </w:r>
            <w:r w:rsidR="00F75E4A" w:rsidRPr="00A77D49">
              <w:rPr>
                <w:rFonts w:cstheme="minorHAnsi"/>
                <w:sz w:val="20"/>
                <w:szCs w:val="20"/>
              </w:rPr>
              <w:t>odejmuje inicjatywy i bierze czyny udział w</w:t>
            </w:r>
            <w:r w:rsidR="00F75E4A">
              <w:rPr>
                <w:rFonts w:cstheme="minorHAnsi"/>
                <w:sz w:val="20"/>
                <w:szCs w:val="20"/>
              </w:rPr>
              <w:t> w</w:t>
            </w:r>
            <w:r w:rsidR="00F75E4A" w:rsidRPr="00A77D49">
              <w:rPr>
                <w:rFonts w:cstheme="minorHAnsi"/>
                <w:sz w:val="20"/>
                <w:szCs w:val="20"/>
              </w:rPr>
              <w:t>ydarzeniach  związanych z życiem szkoły</w:t>
            </w:r>
            <w:r w:rsidR="00F75E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6ADC011E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26" w14:textId="77777777" w:rsidTr="00A97D72">
        <w:trPr>
          <w:cantSplit/>
        </w:trPr>
        <w:tc>
          <w:tcPr>
            <w:tcW w:w="2109" w:type="dxa"/>
            <w:vAlign w:val="center"/>
          </w:tcPr>
          <w:p w14:paraId="6ADC0120" w14:textId="309EE48F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XVI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</w:t>
            </w:r>
            <w:r>
              <w:rPr>
                <w:rFonts w:cstheme="minorHAnsi"/>
                <w:b/>
                <w:sz w:val="20"/>
                <w:szCs w:val="20"/>
              </w:rPr>
              <w:t>izacji planu rozwoju zawodowego;</w:t>
            </w:r>
          </w:p>
          <w:p w14:paraId="6ADC0121" w14:textId="24C4936A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kontraktowego dokonywanej po zakończeniu stażu na stopień nauczyciela mianowanego)</w:t>
            </w:r>
          </w:p>
        </w:tc>
        <w:tc>
          <w:tcPr>
            <w:tcW w:w="4549" w:type="dxa"/>
          </w:tcPr>
          <w:p w14:paraId="6ADC0122" w14:textId="77777777" w:rsidR="00F75E4A" w:rsidRPr="0013738A" w:rsidRDefault="00F75E4A" w:rsidP="004D1999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zawodowego.</w:t>
            </w:r>
          </w:p>
          <w:p w14:paraId="6ADC0123" w14:textId="77777777" w:rsidR="00F75E4A" w:rsidRPr="0013738A" w:rsidRDefault="00F75E4A" w:rsidP="004D1999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DC0125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35E8AE5F" w14:textId="0C459C05" w:rsidR="003F024E" w:rsidRDefault="003F024E" w:rsidP="004D1999"/>
    <w:p w14:paraId="657F2343" w14:textId="2862EA5F" w:rsidR="00113AAE" w:rsidRDefault="00113AAE" w:rsidP="004D1999"/>
    <w:p w14:paraId="75C5F821" w14:textId="2C6DBBD8" w:rsidR="00113AAE" w:rsidRDefault="00113AAE" w:rsidP="004D1999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2"/>
        <w:gridCol w:w="4522"/>
        <w:gridCol w:w="3699"/>
      </w:tblGrid>
      <w:tr w:rsidR="0094228D" w:rsidRPr="0013738A" w14:paraId="4069E6AA" w14:textId="77777777" w:rsidTr="00745682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7AC3B0FD" w14:textId="2DEF528B" w:rsidR="0094228D" w:rsidRPr="0013738A" w:rsidRDefault="0094228D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mianowany</w:t>
            </w:r>
          </w:p>
        </w:tc>
      </w:tr>
      <w:tr w:rsidR="00F75E4A" w:rsidRPr="0013738A" w14:paraId="6ADC012C" w14:textId="77777777" w:rsidTr="00B878B1">
        <w:trPr>
          <w:cantSplit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6ADC0128" w14:textId="06491A8B" w:rsidR="00F75E4A" w:rsidRPr="00E42ED0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 xml:space="preserve">Kryteria oceny pracy określone w </w:t>
            </w:r>
            <w:r w:rsidRPr="00E42ED0">
              <w:rPr>
                <w:rFonts w:cstheme="minorHAnsi"/>
                <w:b/>
                <w:sz w:val="20"/>
                <w:szCs w:val="20"/>
              </w:rPr>
              <w:t>§ 4 ust.1 rozporządzenia</w:t>
            </w:r>
          </w:p>
        </w:tc>
        <w:tc>
          <w:tcPr>
            <w:tcW w:w="4522" w:type="dxa"/>
            <w:shd w:val="clear" w:color="auto" w:fill="DDD9C3" w:themeFill="background2" w:themeFillShade="E6"/>
            <w:vAlign w:val="center"/>
          </w:tcPr>
          <w:p w14:paraId="6ADC0129" w14:textId="0C29F827" w:rsidR="00F75E4A" w:rsidRPr="0013738A" w:rsidRDefault="00182B38" w:rsidP="004D1999">
            <w:pPr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wskaźników</w:t>
            </w:r>
          </w:p>
        </w:tc>
        <w:tc>
          <w:tcPr>
            <w:tcW w:w="3699" w:type="dxa"/>
            <w:shd w:val="clear" w:color="auto" w:fill="DDD9C3" w:themeFill="background2" w:themeFillShade="E6"/>
            <w:vAlign w:val="center"/>
          </w:tcPr>
          <w:p w14:paraId="6ADC012B" w14:textId="62169737" w:rsidR="00F75E4A" w:rsidRPr="0013738A" w:rsidRDefault="00D40997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137" w14:textId="77777777" w:rsidTr="0035150F">
        <w:trPr>
          <w:cantSplit/>
        </w:trPr>
        <w:tc>
          <w:tcPr>
            <w:tcW w:w="2122" w:type="dxa"/>
            <w:vAlign w:val="center"/>
          </w:tcPr>
          <w:p w14:paraId="3B64E1A4" w14:textId="0A3E5EE0" w:rsidR="00F75E4A" w:rsidRPr="004049CE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XIX. Podejmowanie innowacyjnych rozwiązań organizacyjnych, programowych lub metodycznych w prowadzeniu zajęć</w:t>
            </w:r>
          </w:p>
          <w:p w14:paraId="6ADC012D" w14:textId="37AE37C2" w:rsidR="00F75E4A" w:rsidRPr="004049CE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dydaktycznych, wychowawczych i </w:t>
            </w:r>
            <w:r w:rsidRPr="004049CE">
              <w:rPr>
                <w:rFonts w:cs="TimesNewRoman"/>
                <w:b/>
                <w:sz w:val="20"/>
                <w:szCs w:val="20"/>
              </w:rPr>
              <w:t>opiekuńczych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  <w:p w14:paraId="6ADC012E" w14:textId="77777777" w:rsidR="00F75E4A" w:rsidRPr="004049CE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14:paraId="455A4652" w14:textId="2291E10A" w:rsidR="00F75E4A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poszukuje i podejmuje nowe rozwiązania wspierające rozwój ucznia (</w:t>
            </w:r>
            <w:r>
              <w:rPr>
                <w:rFonts w:cstheme="minorHAnsi"/>
                <w:sz w:val="20"/>
                <w:szCs w:val="20"/>
              </w:rPr>
              <w:t xml:space="preserve">wprowadza </w:t>
            </w:r>
            <w:r w:rsidRPr="0056697C">
              <w:rPr>
                <w:rFonts w:cstheme="minorHAnsi"/>
                <w:sz w:val="20"/>
                <w:szCs w:val="20"/>
              </w:rPr>
              <w:t>nowe metody, formy, środki dydaktyczne</w:t>
            </w:r>
            <w:r>
              <w:rPr>
                <w:rFonts w:cstheme="minorHAnsi"/>
                <w:sz w:val="20"/>
                <w:szCs w:val="20"/>
              </w:rPr>
              <w:t xml:space="preserve">, zapoznaje się z </w:t>
            </w:r>
            <w:r w:rsidRPr="008D7FB6">
              <w:rPr>
                <w:rFonts w:cstheme="minorHAnsi"/>
                <w:sz w:val="20"/>
                <w:szCs w:val="20"/>
              </w:rPr>
              <w:t>nowości</w:t>
            </w:r>
            <w:r>
              <w:rPr>
                <w:rFonts w:cstheme="minorHAnsi"/>
                <w:sz w:val="20"/>
                <w:szCs w:val="20"/>
              </w:rPr>
              <w:t>ami</w:t>
            </w:r>
            <w:r w:rsidRPr="008D7FB6">
              <w:rPr>
                <w:rFonts w:cstheme="minorHAnsi"/>
                <w:sz w:val="20"/>
                <w:szCs w:val="20"/>
              </w:rPr>
              <w:t xml:space="preserve"> wydawnicz</w:t>
            </w:r>
            <w:r>
              <w:rPr>
                <w:rFonts w:cstheme="minorHAnsi"/>
                <w:sz w:val="20"/>
                <w:szCs w:val="20"/>
              </w:rPr>
              <w:t>ymi</w:t>
            </w:r>
            <w:r w:rsidRPr="008D7FB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nowymi propozycjami </w:t>
            </w:r>
            <w:r w:rsidRPr="008D7FB6">
              <w:rPr>
                <w:rFonts w:cstheme="minorHAnsi"/>
                <w:sz w:val="20"/>
                <w:szCs w:val="20"/>
              </w:rPr>
              <w:t>repertuarow</w:t>
            </w:r>
            <w:r>
              <w:rPr>
                <w:rFonts w:cstheme="minorHAnsi"/>
                <w:sz w:val="20"/>
                <w:szCs w:val="20"/>
              </w:rPr>
              <w:t>ymi</w:t>
            </w:r>
            <w:r w:rsidRPr="008D7FB6">
              <w:rPr>
                <w:rFonts w:cstheme="minorHAnsi"/>
                <w:sz w:val="20"/>
                <w:szCs w:val="20"/>
              </w:rPr>
              <w:t>, korzysta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D7FB6">
              <w:rPr>
                <w:rFonts w:cstheme="minorHAnsi"/>
                <w:sz w:val="20"/>
                <w:szCs w:val="20"/>
              </w:rPr>
              <w:t xml:space="preserve">nowych opracowań nutowych, poszerza wiedzę w oparciu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D7FB6">
              <w:rPr>
                <w:rFonts w:cstheme="minorHAnsi"/>
                <w:sz w:val="20"/>
                <w:szCs w:val="20"/>
              </w:rPr>
              <w:t xml:space="preserve"> literaturę specjalistyczną na temat nauczanego przedmiotu</w:t>
            </w:r>
            <w:r w:rsidRPr="0056697C">
              <w:rPr>
                <w:rFonts w:cstheme="minorHAnsi"/>
                <w:sz w:val="20"/>
                <w:szCs w:val="20"/>
              </w:rPr>
              <w:t>),</w:t>
            </w:r>
          </w:p>
          <w:p w14:paraId="3DC2EC90" w14:textId="77777777" w:rsidR="00F75E4A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podejmuje nowatorskie, efektywne działania wychowawcze i opiekuńcze,</w:t>
            </w:r>
          </w:p>
          <w:p w14:paraId="6ADC0132" w14:textId="5173011E" w:rsidR="00F75E4A" w:rsidRPr="0056697C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realizuje projekty we współpracy z instytucjami zewnętrznymi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34" w14:textId="50A04C3C" w:rsidR="00F75E4A" w:rsidRPr="00163B50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działalności na rzecz środowiska lokalnego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13738A">
              <w:rPr>
                <w:rFonts w:cstheme="minorHAnsi"/>
                <w:sz w:val="20"/>
                <w:szCs w:val="20"/>
              </w:rPr>
              <w:t>zwłaszcza</w:t>
            </w:r>
            <w:r>
              <w:rPr>
                <w:rFonts w:cstheme="minorHAnsi"/>
                <w:sz w:val="20"/>
                <w:szCs w:val="20"/>
              </w:rPr>
              <w:t xml:space="preserve"> działalności</w:t>
            </w:r>
            <w:r w:rsidRPr="0013738A">
              <w:rPr>
                <w:rFonts w:cstheme="minorHAnsi"/>
                <w:sz w:val="20"/>
                <w:szCs w:val="20"/>
              </w:rPr>
              <w:t xml:space="preserve"> charytatywnej, organizuje działania w ramach wolontariatu.</w:t>
            </w:r>
          </w:p>
        </w:tc>
        <w:tc>
          <w:tcPr>
            <w:tcW w:w="3699" w:type="dxa"/>
          </w:tcPr>
          <w:p w14:paraId="6ADC0136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41" w14:textId="77777777" w:rsidTr="00B252B9">
        <w:trPr>
          <w:cantSplit/>
        </w:trPr>
        <w:tc>
          <w:tcPr>
            <w:tcW w:w="2122" w:type="dxa"/>
            <w:vAlign w:val="center"/>
          </w:tcPr>
          <w:p w14:paraId="1A62A625" w14:textId="124CA8F0" w:rsidR="00F75E4A" w:rsidRPr="004049CE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XX. P</w:t>
            </w:r>
            <w:r w:rsidRPr="004049CE">
              <w:rPr>
                <w:rFonts w:cs="TimesNewRoman"/>
                <w:b/>
                <w:sz w:val="20"/>
                <w:szCs w:val="20"/>
              </w:rPr>
              <w:t>obudzanie inicjatyw uczniów przez inspiro</w:t>
            </w:r>
            <w:r>
              <w:rPr>
                <w:rFonts w:cs="TimesNewRoman"/>
                <w:b/>
                <w:sz w:val="20"/>
                <w:szCs w:val="20"/>
              </w:rPr>
              <w:t>wanie ich do działań w szkole i </w:t>
            </w:r>
            <w:r w:rsidRPr="004049CE">
              <w:rPr>
                <w:rFonts w:cs="TimesNewRoman"/>
                <w:b/>
                <w:sz w:val="20"/>
                <w:szCs w:val="20"/>
              </w:rPr>
              <w:t>środowisku pozaszkolnym oraz sprawowanie</w:t>
            </w:r>
          </w:p>
          <w:p w14:paraId="6ADC0139" w14:textId="1173BDCA" w:rsidR="00F75E4A" w:rsidRPr="00113AAE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opieki nad uczni</w:t>
            </w:r>
            <w:r>
              <w:rPr>
                <w:rFonts w:cs="TimesNewRoman"/>
                <w:b/>
                <w:sz w:val="20"/>
                <w:szCs w:val="20"/>
              </w:rPr>
              <w:t>ami podejmującymi te inicjatywy;</w:t>
            </w:r>
          </w:p>
        </w:tc>
        <w:tc>
          <w:tcPr>
            <w:tcW w:w="4522" w:type="dxa"/>
          </w:tcPr>
          <w:p w14:paraId="6ADC013B" w14:textId="6D31F437" w:rsidR="00F75E4A" w:rsidRPr="00DF1697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uczniów do udziału w</w:t>
            </w:r>
            <w:r>
              <w:rPr>
                <w:rFonts w:cstheme="minorHAnsi"/>
                <w:sz w:val="20"/>
                <w:szCs w:val="20"/>
              </w:rPr>
              <w:t xml:space="preserve"> przedsięwzięciach artystycznych: </w:t>
            </w:r>
            <w:r w:rsidRPr="0013738A">
              <w:rPr>
                <w:rFonts w:cstheme="minorHAnsi"/>
                <w:sz w:val="20"/>
                <w:szCs w:val="20"/>
              </w:rPr>
              <w:t>konkursach, koncertach, festiwalach, przeglądach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sprawuje nad nimi opiekę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3C" w14:textId="76E464B1" w:rsidR="00F75E4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koncerty i inne imprezy artystyczne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2F7DC9A" w14:textId="369405B7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aktywnie współpracuje z samorządem szkolnym w podejmowaniu nowych inicjatyw,</w:t>
            </w:r>
          </w:p>
          <w:p w14:paraId="6ADC013E" w14:textId="0F6A6D4A" w:rsidR="00F75E4A" w:rsidRPr="007A2CCB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monitoruje przebieg i efekty działań uczniów oraz je upowszechnia.</w:t>
            </w:r>
          </w:p>
        </w:tc>
        <w:tc>
          <w:tcPr>
            <w:tcW w:w="3699" w:type="dxa"/>
          </w:tcPr>
          <w:p w14:paraId="6ADC0140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49" w14:textId="77777777" w:rsidTr="00CA251D">
        <w:trPr>
          <w:cantSplit/>
        </w:trPr>
        <w:tc>
          <w:tcPr>
            <w:tcW w:w="2122" w:type="dxa"/>
            <w:vAlign w:val="center"/>
          </w:tcPr>
          <w:p w14:paraId="6ADC0143" w14:textId="2AD64009" w:rsidR="00F75E4A" w:rsidRPr="007A2CCB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Pr="0013738A">
              <w:rPr>
                <w:rFonts w:cstheme="minorHAnsi"/>
                <w:b/>
                <w:sz w:val="20"/>
                <w:szCs w:val="20"/>
              </w:rPr>
              <w:t>X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Prowadzenie oraz omawianie za</w:t>
            </w:r>
            <w:r>
              <w:rPr>
                <w:rFonts w:cstheme="minorHAnsi"/>
                <w:b/>
                <w:sz w:val="20"/>
                <w:szCs w:val="20"/>
              </w:rPr>
              <w:t>jęć otwartych dla nauczycieli lub </w:t>
            </w:r>
            <w:r w:rsidRPr="0013738A">
              <w:rPr>
                <w:rFonts w:cstheme="minorHAnsi"/>
                <w:b/>
                <w:sz w:val="20"/>
                <w:szCs w:val="20"/>
              </w:rPr>
              <w:t>rodziców.</w:t>
            </w:r>
          </w:p>
        </w:tc>
        <w:tc>
          <w:tcPr>
            <w:tcW w:w="4522" w:type="dxa"/>
          </w:tcPr>
          <w:p w14:paraId="043D5548" w14:textId="3195B365" w:rsidR="00F75E4A" w:rsidRPr="001B2C54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B2C54">
              <w:rPr>
                <w:rFonts w:cstheme="minorHAnsi"/>
                <w:sz w:val="20"/>
                <w:szCs w:val="20"/>
              </w:rPr>
              <w:t>planuje i prowadzi zajęcia otwarte i koncerty wynikające z planu pracy szkoły np. lekcje otwarte dla nauczycieli stażystów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B2C54">
              <w:rPr>
                <w:rFonts w:cstheme="minorHAnsi"/>
                <w:sz w:val="20"/>
                <w:szCs w:val="20"/>
              </w:rPr>
              <w:t>kontraktowych, lekcje konsultacyjne dla nauczycieli i rodziców, warsztaty, konferencje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46" w14:textId="523E2F12" w:rsidR="00F75E4A" w:rsidRPr="0098205F" w:rsidRDefault="00F75E4A" w:rsidP="004D1999">
            <w:pPr>
              <w:pStyle w:val="Akapitzlist"/>
              <w:numPr>
                <w:ilvl w:val="0"/>
                <w:numId w:val="3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D336D2">
              <w:rPr>
                <w:rFonts w:cstheme="minorHAnsi"/>
                <w:sz w:val="20"/>
                <w:szCs w:val="20"/>
              </w:rPr>
              <w:t>omawia zajęcia otwarte, przedstawia wnioski do dalszej pracy oraz je upowszechnia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14:paraId="6ADC0148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51" w14:textId="77777777" w:rsidTr="007C4D27">
        <w:trPr>
          <w:cantSplit/>
        </w:trPr>
        <w:tc>
          <w:tcPr>
            <w:tcW w:w="2122" w:type="dxa"/>
            <w:vAlign w:val="center"/>
          </w:tcPr>
          <w:p w14:paraId="7C4A0EC5" w14:textId="6ABEFD01" w:rsidR="00F75E4A" w:rsidRPr="004049CE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XXII. </w:t>
            </w:r>
            <w:r>
              <w:rPr>
                <w:rFonts w:cs="TimesNewRoman"/>
                <w:b/>
                <w:sz w:val="20"/>
                <w:szCs w:val="20"/>
              </w:rPr>
              <w:t>W</w:t>
            </w:r>
            <w:r w:rsidRPr="004049CE">
              <w:rPr>
                <w:rFonts w:cs="TimesNewRoman"/>
                <w:b/>
                <w:sz w:val="20"/>
                <w:szCs w:val="20"/>
              </w:rPr>
              <w:t>ykorzystywanie wiedzy i umiejętności nabytych w wyniku doskonalenia zawodowego do doskonalenia własnej</w:t>
            </w:r>
          </w:p>
          <w:p w14:paraId="6ADC014B" w14:textId="4D00BEC7" w:rsidR="00F75E4A" w:rsidRPr="00910C70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pracy oraz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22" w:type="dxa"/>
          </w:tcPr>
          <w:p w14:paraId="6ADC014C" w14:textId="588CB8D3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praktycznie wykorzystuje nabytą wiedzę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umiejętności we własnej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4E" w14:textId="5213E4BF" w:rsidR="00F75E4A" w:rsidRPr="00910C70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zdobyta wiedza i umiejętności przekładają się na podniesienie jakości pracy szkoły.</w:t>
            </w:r>
          </w:p>
        </w:tc>
        <w:tc>
          <w:tcPr>
            <w:tcW w:w="3699" w:type="dxa"/>
          </w:tcPr>
          <w:p w14:paraId="6ADC0150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5A" w14:textId="77777777" w:rsidTr="00471BB4">
        <w:trPr>
          <w:cantSplit/>
        </w:trPr>
        <w:tc>
          <w:tcPr>
            <w:tcW w:w="2122" w:type="dxa"/>
            <w:vAlign w:val="center"/>
          </w:tcPr>
          <w:p w14:paraId="6ADC0152" w14:textId="21B21F77" w:rsidR="00F75E4A" w:rsidRPr="004049CE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XXIII. </w:t>
            </w:r>
            <w:r>
              <w:rPr>
                <w:rFonts w:cs="TimesNewRoman"/>
                <w:b/>
                <w:sz w:val="20"/>
                <w:szCs w:val="20"/>
              </w:rPr>
              <w:t>R</w:t>
            </w:r>
            <w:r w:rsidRPr="004049CE">
              <w:rPr>
                <w:rFonts w:cs="TimesNewRoman"/>
                <w:b/>
                <w:sz w:val="20"/>
                <w:szCs w:val="20"/>
              </w:rPr>
              <w:t>ealizowanie powierzonych funkcji lub innych zadań zleconych przez dyrektora szkoły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6ADC0153" w14:textId="77777777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2" w:type="dxa"/>
          </w:tcPr>
          <w:p w14:paraId="6ADC0154" w14:textId="5CC9DD99" w:rsidR="00F75E4A" w:rsidRPr="00020ADF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20ADF">
              <w:rPr>
                <w:rFonts w:cstheme="minorHAnsi"/>
                <w:sz w:val="20"/>
                <w:szCs w:val="20"/>
              </w:rPr>
              <w:t>lanuje, organizuje, monitoruje swoje działania wynikające z powierzonej funkcji - np. wychowawcy klasy, opiekuna (stażu, praktyk, samorządu, wolontariatu), przewodniczącego zespołu zadaniowego nauczycieli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55" w14:textId="4E207B41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wywiązuje się z powierzonych funkcji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57" w14:textId="01625438" w:rsidR="00F75E4A" w:rsidRPr="00113AAE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i terminowo realizuje inne zadania zlecone przez dyrektora.</w:t>
            </w:r>
          </w:p>
        </w:tc>
        <w:tc>
          <w:tcPr>
            <w:tcW w:w="3699" w:type="dxa"/>
          </w:tcPr>
          <w:p w14:paraId="6ADC0159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61" w14:textId="77777777" w:rsidTr="00025B7A">
        <w:trPr>
          <w:cantSplit/>
        </w:trPr>
        <w:tc>
          <w:tcPr>
            <w:tcW w:w="2122" w:type="dxa"/>
            <w:vAlign w:val="center"/>
          </w:tcPr>
          <w:p w14:paraId="6ADC015B" w14:textId="3176B27B" w:rsidR="00F75E4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XXIV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realizacji planu rozwoju zawodowego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6ADC015C" w14:textId="0EFE12DC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mianowanego dokonywanej po zakończeniu stażu na stopień nauczyciela dyplomowanego)</w:t>
            </w:r>
          </w:p>
        </w:tc>
        <w:tc>
          <w:tcPr>
            <w:tcW w:w="4522" w:type="dxa"/>
          </w:tcPr>
          <w:p w14:paraId="6ADC015D" w14:textId="77777777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zawodowego.</w:t>
            </w:r>
          </w:p>
          <w:p w14:paraId="7921DF4C" w14:textId="77777777" w:rsidR="00F75E4A" w:rsidRDefault="00F75E4A" w:rsidP="004D1999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0908F6EF" w14:textId="77777777" w:rsidR="00F75E4A" w:rsidRDefault="00F75E4A" w:rsidP="004D1999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037FF953" w14:textId="77777777" w:rsidR="00F75E4A" w:rsidRDefault="00F75E4A" w:rsidP="004D1999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2DF65B0D" w14:textId="77777777" w:rsidR="00F75E4A" w:rsidRDefault="00F75E4A" w:rsidP="004D1999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6ADC015E" w14:textId="51907571" w:rsidR="00F75E4A" w:rsidRPr="0013738A" w:rsidRDefault="00F75E4A" w:rsidP="004D1999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9" w:type="dxa"/>
          </w:tcPr>
          <w:p w14:paraId="6ADC0160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66322F47" w14:textId="5919DDCA" w:rsidR="00745682" w:rsidRDefault="00745682" w:rsidP="004D1999"/>
    <w:p w14:paraId="505E81B2" w14:textId="54A27868" w:rsidR="0007008A" w:rsidRDefault="0007008A" w:rsidP="004D1999"/>
    <w:p w14:paraId="77F21973" w14:textId="77777777" w:rsidR="0007008A" w:rsidRDefault="0007008A" w:rsidP="004D1999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3"/>
        <w:gridCol w:w="4535"/>
        <w:gridCol w:w="3685"/>
      </w:tblGrid>
      <w:tr w:rsidR="00745682" w:rsidRPr="0013738A" w14:paraId="641EFA5C" w14:textId="77777777" w:rsidTr="00745682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74E0836E" w14:textId="15E78DB6" w:rsidR="00745682" w:rsidRPr="0013738A" w:rsidRDefault="00745682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dyplomowany</w:t>
            </w:r>
          </w:p>
        </w:tc>
      </w:tr>
      <w:tr w:rsidR="00F75E4A" w:rsidRPr="0013738A" w14:paraId="6ADC0167" w14:textId="77777777" w:rsidTr="00635C81">
        <w:trPr>
          <w:cantSplit/>
        </w:trPr>
        <w:tc>
          <w:tcPr>
            <w:tcW w:w="2123" w:type="dxa"/>
            <w:shd w:val="clear" w:color="auto" w:fill="DDD9C3" w:themeFill="background2" w:themeFillShade="E6"/>
          </w:tcPr>
          <w:p w14:paraId="6ADC0163" w14:textId="6793DB64" w:rsidR="00F75E4A" w:rsidRPr="00970171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5B53A1">
              <w:rPr>
                <w:rFonts w:cstheme="minorHAnsi"/>
                <w:b/>
                <w:sz w:val="20"/>
                <w:szCs w:val="20"/>
              </w:rPr>
              <w:t>Kryteria oceny pracy określone w § 5 ust.1 rozporządzenia.</w:t>
            </w:r>
          </w:p>
        </w:tc>
        <w:tc>
          <w:tcPr>
            <w:tcW w:w="4535" w:type="dxa"/>
            <w:shd w:val="clear" w:color="auto" w:fill="DDD9C3" w:themeFill="background2" w:themeFillShade="E6"/>
            <w:vAlign w:val="center"/>
          </w:tcPr>
          <w:p w14:paraId="6ADC0164" w14:textId="44EE4753" w:rsidR="00F75E4A" w:rsidRPr="0013738A" w:rsidRDefault="00182B38" w:rsidP="004D1999">
            <w:pPr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wskaźników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14:paraId="6ADC0166" w14:textId="17B407BA" w:rsidR="00F75E4A" w:rsidRPr="0013738A" w:rsidRDefault="00D40997" w:rsidP="004D19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175" w14:textId="77777777" w:rsidTr="00DC754E">
        <w:trPr>
          <w:cantSplit/>
        </w:trPr>
        <w:tc>
          <w:tcPr>
            <w:tcW w:w="2123" w:type="dxa"/>
            <w:vAlign w:val="center"/>
          </w:tcPr>
          <w:p w14:paraId="46D39704" w14:textId="3FD71715" w:rsidR="00F75E4A" w:rsidRPr="004049CE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XXV. E</w:t>
            </w:r>
            <w:r w:rsidRPr="004049CE">
              <w:rPr>
                <w:rFonts w:cs="TimesNewRoman"/>
                <w:b/>
                <w:sz w:val="20"/>
                <w:szCs w:val="20"/>
              </w:rPr>
              <w:t>waluacja własnej pra</w:t>
            </w:r>
            <w:r>
              <w:rPr>
                <w:rFonts w:cs="TimesNewRoman"/>
                <w:b/>
                <w:sz w:val="20"/>
                <w:szCs w:val="20"/>
              </w:rPr>
              <w:t>cy dydaktycznej, wychowawczej i </w:t>
            </w:r>
            <w:r w:rsidRPr="004049CE">
              <w:rPr>
                <w:rFonts w:cs="TimesNewRoman"/>
                <w:b/>
                <w:sz w:val="20"/>
                <w:szCs w:val="20"/>
              </w:rPr>
              <w:t>opiekuńczej oraz wykorzystywanie jej wyników do doskonalenia</w:t>
            </w:r>
          </w:p>
          <w:p w14:paraId="6ADC0169" w14:textId="34001ED1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własnej pracy i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6ADC016A" w14:textId="3978B7A5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monitoruje swoje działania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diagnozuje poziom swojej pracy, buduje narzędzia pomiaru,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zależności od potrzeb wykorzystuje diagnozy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6B" w14:textId="018A0B34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badania wyników nauczania, dokonując analizy jakościowej i ilościowej, pozyskuje opinię o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6C" w14:textId="31D836E2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wykorzystuje wnioski z badań, wnioski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nadzoru pedagogicznego dyrektora, wyniki badań, wyniki ewaluacji wewnętrznej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zewnętrznej w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6D" w14:textId="76195A0C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zajęcia dodatkowe wspierające uczniów szczególnie uzdolnionych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potrzebujących dodatkowego wsparcia;</w:t>
            </w:r>
          </w:p>
          <w:p w14:paraId="6ADC016E" w14:textId="5A01DCD5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wysokie efekty w pracy dydaktyczno-wychowawczej i opiekuńczej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3738A">
              <w:rPr>
                <w:rFonts w:cstheme="minorHAnsi"/>
                <w:sz w:val="20"/>
                <w:szCs w:val="20"/>
              </w:rPr>
              <w:t>osiąga wysoki poziom nauczania</w:t>
            </w:r>
            <w:r>
              <w:rPr>
                <w:rFonts w:cstheme="minorHAnsi"/>
                <w:sz w:val="20"/>
                <w:szCs w:val="20"/>
              </w:rPr>
              <w:t>), p</w:t>
            </w:r>
            <w:r w:rsidRPr="0013738A">
              <w:rPr>
                <w:rFonts w:cstheme="minorHAnsi"/>
                <w:sz w:val="20"/>
                <w:szCs w:val="20"/>
              </w:rPr>
              <w:t>rzygotowuje uczniów do przesłuchań, konkursów, uczniowie pod jego kierunkiem odnoszą sukcesy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0" w14:textId="45084401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imprezy szkolne, środowiskowe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dużych walorach dydaktycznych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wychowawczych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2" w14:textId="6F624D04" w:rsidR="00F75E4A" w:rsidRPr="009503DE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samodzielnie doskonali swój warsztat pracy, podnosi swoje kwalifikacje na studiach podyplomowych i kursach kwalifikacyjnych.</w:t>
            </w:r>
          </w:p>
        </w:tc>
        <w:tc>
          <w:tcPr>
            <w:tcW w:w="3685" w:type="dxa"/>
          </w:tcPr>
          <w:p w14:paraId="6ADC0174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7E" w14:textId="77777777" w:rsidTr="005A47C6">
        <w:trPr>
          <w:cantSplit/>
        </w:trPr>
        <w:tc>
          <w:tcPr>
            <w:tcW w:w="2123" w:type="dxa"/>
            <w:vAlign w:val="center"/>
          </w:tcPr>
          <w:p w14:paraId="6ADC0177" w14:textId="52D3EA90" w:rsidR="00F75E4A" w:rsidRPr="00B35E30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B35E30">
              <w:rPr>
                <w:rFonts w:cs="TimesNewRoman"/>
                <w:b/>
                <w:sz w:val="20"/>
                <w:szCs w:val="20"/>
              </w:rPr>
              <w:t>XXVI.</w:t>
            </w:r>
            <w:r>
              <w:rPr>
                <w:rFonts w:cs="TimesNewRoman"/>
                <w:b/>
                <w:sz w:val="20"/>
                <w:szCs w:val="20"/>
              </w:rPr>
              <w:t xml:space="preserve"> </w:t>
            </w:r>
            <w:r w:rsidRPr="00B35E30">
              <w:rPr>
                <w:rFonts w:cs="TimesNewRoman"/>
                <w:b/>
                <w:sz w:val="20"/>
                <w:szCs w:val="20"/>
              </w:rPr>
              <w:t>Efektywne realizowanie zadań na</w:t>
            </w:r>
            <w:r>
              <w:rPr>
                <w:rFonts w:cs="TimesNewRoman"/>
                <w:b/>
                <w:sz w:val="20"/>
                <w:szCs w:val="20"/>
              </w:rPr>
              <w:t xml:space="preserve"> rzecz ucznia we współpracy z </w:t>
            </w:r>
            <w:r w:rsidRPr="00B35E30">
              <w:rPr>
                <w:rFonts w:cs="TimesNewRoman"/>
                <w:b/>
                <w:sz w:val="20"/>
                <w:szCs w:val="20"/>
              </w:rPr>
              <w:t>podmiotami zewnętrznymi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6ADC0178" w14:textId="0DE0363D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potrafi pobudzić inicjatywę uczniów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 xml:space="preserve">nauczycieli </w:t>
            </w:r>
            <w:r>
              <w:rPr>
                <w:rFonts w:cstheme="minorHAnsi"/>
                <w:sz w:val="20"/>
                <w:szCs w:val="20"/>
              </w:rPr>
              <w:t xml:space="preserve">do podjęcia działań </w:t>
            </w:r>
            <w:r w:rsidRPr="0013738A">
              <w:rPr>
                <w:rFonts w:cstheme="minorHAnsi"/>
                <w:sz w:val="20"/>
                <w:szCs w:val="20"/>
              </w:rPr>
              <w:t>we współpracy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instytucjami zewnętrznymi i organizacjami</w:t>
            </w:r>
            <w:r>
              <w:rPr>
                <w:rFonts w:cstheme="minorHAnsi"/>
                <w:sz w:val="20"/>
                <w:szCs w:val="20"/>
              </w:rPr>
              <w:t>, s</w:t>
            </w:r>
            <w:r w:rsidRPr="0013738A">
              <w:rPr>
                <w:rFonts w:cstheme="minorHAnsi"/>
                <w:sz w:val="20"/>
                <w:szCs w:val="20"/>
              </w:rPr>
              <w:t>prawuje opiekę nad tymi inicjatywami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9" w14:textId="5DA115E0" w:rsidR="00F75E4A" w:rsidRPr="00CE5030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CE5030">
              <w:rPr>
                <w:rFonts w:cstheme="minorHAnsi"/>
                <w:sz w:val="20"/>
                <w:szCs w:val="20"/>
              </w:rPr>
              <w:t>dostrzega, reaguje i rozwiązuje problemy ucznia samodzielnie lub we współpracy z pedagogiem i instytucjami zewnętr</w:t>
            </w:r>
            <w:r>
              <w:rPr>
                <w:rFonts w:cstheme="minorHAnsi"/>
                <w:sz w:val="20"/>
                <w:szCs w:val="20"/>
              </w:rPr>
              <w:t>znymi (np.: MOPS, OPS, Poradnia Psychologiczno-</w:t>
            </w:r>
            <w:r w:rsidRPr="00CE5030">
              <w:rPr>
                <w:rFonts w:cstheme="minorHAnsi"/>
                <w:sz w:val="20"/>
                <w:szCs w:val="20"/>
              </w:rPr>
              <w:t>Pedagogiczna, Poradnia Zdrowia Psychicznego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5030">
              <w:rPr>
                <w:rFonts w:cstheme="minorHAnsi"/>
                <w:sz w:val="20"/>
                <w:szCs w:val="20"/>
              </w:rPr>
              <w:t>Dzieci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5030">
              <w:rPr>
                <w:rFonts w:cstheme="minorHAnsi"/>
                <w:sz w:val="20"/>
                <w:szCs w:val="20"/>
              </w:rPr>
              <w:t>Młodzieży, Straż Miejska, Policja, Sąd Rodzinny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5030">
              <w:rPr>
                <w:rFonts w:cstheme="minorHAnsi"/>
                <w:sz w:val="20"/>
                <w:szCs w:val="20"/>
              </w:rPr>
              <w:t>Nieletnich, Zespół Kuratorskiej Służby Sądowej, fundacje, stowarzyszenia, itp.)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B" w14:textId="0B9E22D3" w:rsidR="00F75E4A" w:rsidRPr="00745682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wychodzi z inicjatyw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13738A">
              <w:rPr>
                <w:rFonts w:cstheme="minorHAnsi"/>
                <w:sz w:val="20"/>
                <w:szCs w:val="20"/>
              </w:rPr>
              <w:t xml:space="preserve"> pomocy uczniom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rodzinie.</w:t>
            </w:r>
          </w:p>
        </w:tc>
        <w:tc>
          <w:tcPr>
            <w:tcW w:w="3685" w:type="dxa"/>
          </w:tcPr>
          <w:p w14:paraId="6ADC017D" w14:textId="77777777" w:rsidR="00F75E4A" w:rsidRPr="0013738A" w:rsidRDefault="00F75E4A" w:rsidP="004D199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F926B8" w:rsidRPr="0013738A" w14:paraId="6ADC01A1" w14:textId="77777777" w:rsidTr="00745682">
        <w:trPr>
          <w:cantSplit/>
          <w:trHeight w:val="720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14:paraId="6ADC01A0" w14:textId="3F852C81" w:rsidR="00F926B8" w:rsidRPr="0013738A" w:rsidRDefault="00F926B8" w:rsidP="004D1999">
            <w:pPr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lastRenderedPageBreak/>
              <w:t>XXV</w:t>
            </w:r>
            <w:r w:rsidR="00B35E30">
              <w:rPr>
                <w:rFonts w:cstheme="minorHAnsi"/>
                <w:b/>
                <w:sz w:val="20"/>
                <w:szCs w:val="20"/>
              </w:rPr>
              <w:t>I</w:t>
            </w:r>
            <w:r w:rsidR="003A5F8B"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dwa z poniższych kryteriów wskazane przez nauczyciela.</w:t>
            </w:r>
          </w:p>
        </w:tc>
      </w:tr>
      <w:tr w:rsidR="00F75E4A" w:rsidRPr="0013738A" w14:paraId="5BB26E37" w14:textId="77777777" w:rsidTr="00A148C0">
        <w:trPr>
          <w:cantSplit/>
          <w:trHeight w:val="2715"/>
        </w:trPr>
        <w:tc>
          <w:tcPr>
            <w:tcW w:w="2123" w:type="dxa"/>
            <w:vAlign w:val="center"/>
          </w:tcPr>
          <w:p w14:paraId="7D891380" w14:textId="7079790B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a) opracowanie i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13738A">
              <w:rPr>
                <w:rFonts w:cstheme="minorHAnsi"/>
                <w:b/>
                <w:sz w:val="20"/>
                <w:szCs w:val="20"/>
              </w:rPr>
              <w:t>wdrażanie innowacyjnych programów</w:t>
            </w:r>
            <w:r>
              <w:rPr>
                <w:rFonts w:cstheme="minorHAnsi"/>
                <w:b/>
                <w:sz w:val="20"/>
                <w:szCs w:val="20"/>
              </w:rPr>
              <w:t xml:space="preserve"> nauczania, programów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wychowawczo-profilaktycznych lub innych</w:t>
            </w:r>
            <w:r>
              <w:rPr>
                <w:rFonts w:cstheme="minorHAnsi"/>
                <w:b/>
                <w:sz w:val="20"/>
                <w:szCs w:val="20"/>
              </w:rPr>
              <w:t xml:space="preserve"> programów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wy</w:t>
            </w:r>
            <w:r>
              <w:rPr>
                <w:rFonts w:cstheme="minorHAnsi"/>
                <w:b/>
                <w:sz w:val="20"/>
                <w:szCs w:val="20"/>
              </w:rPr>
              <w:t>nikających ze specyfiki szkoły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lub zajmowanego stanowiska z uwzględnieniem potrzeb uczniów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393850DD" w14:textId="59F5D273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wykazuje się umiejętnością opracowania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wykorzystania innowacyjnych rozwiązań programowych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3738A">
              <w:rPr>
                <w:rFonts w:cstheme="minorHAnsi"/>
                <w:sz w:val="20"/>
                <w:szCs w:val="20"/>
              </w:rPr>
              <w:t>dydaktycznych, wychowawczych i opiekuńczych oraz profilaktycznych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EBE1DDF" w14:textId="359B7467" w:rsidR="00F75E4A" w:rsidRPr="004D7D70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opracowuje i wdraża z sukcesem własne programy, projekty edukacyjne, nowatorskie rozwiązania metodyczne</w:t>
            </w:r>
            <w:r>
              <w:rPr>
                <w:rFonts w:cstheme="minorHAnsi"/>
                <w:sz w:val="20"/>
                <w:szCs w:val="20"/>
              </w:rPr>
              <w:t xml:space="preserve"> i inne projekty </w:t>
            </w:r>
            <w:r w:rsidRPr="0013738A">
              <w:rPr>
                <w:rFonts w:cstheme="minorHAnsi"/>
                <w:sz w:val="20"/>
                <w:szCs w:val="20"/>
              </w:rPr>
              <w:t>na podstawie rozpoznanych potrzeb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8609148" w14:textId="77777777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369F050E" w14:textId="77777777" w:rsidTr="004A6A83">
        <w:trPr>
          <w:cantSplit/>
          <w:trHeight w:val="2340"/>
        </w:trPr>
        <w:tc>
          <w:tcPr>
            <w:tcW w:w="2123" w:type="dxa"/>
            <w:vAlign w:val="center"/>
          </w:tcPr>
          <w:p w14:paraId="5FE74E08" w14:textId="45F89DC4" w:rsidR="00F75E4A" w:rsidRPr="00A4116E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b</w:t>
            </w:r>
            <w:r w:rsidRPr="00B35E30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B35E30">
              <w:rPr>
                <w:rFonts w:cs="TimesNewRoman"/>
                <w:b/>
                <w:sz w:val="20"/>
                <w:szCs w:val="20"/>
              </w:rPr>
              <w:t>upowszechnianie dobrych praktyk edukacyjnych, w szczególności przygo</w:t>
            </w:r>
            <w:r>
              <w:rPr>
                <w:rFonts w:cs="TimesNewRoman"/>
                <w:b/>
                <w:sz w:val="20"/>
                <w:szCs w:val="20"/>
              </w:rPr>
              <w:t>towanie autorskiej publikacji z </w:t>
            </w:r>
            <w:r w:rsidRPr="00B35E30">
              <w:rPr>
                <w:rFonts w:cs="TimesNewRoman"/>
                <w:b/>
                <w:sz w:val="20"/>
                <w:szCs w:val="20"/>
              </w:rPr>
              <w:t>zakresu</w:t>
            </w:r>
            <w:r>
              <w:rPr>
                <w:rFonts w:cs="TimesNewRoman"/>
                <w:b/>
                <w:sz w:val="20"/>
                <w:szCs w:val="20"/>
              </w:rPr>
              <w:t xml:space="preserve"> </w:t>
            </w:r>
            <w:r w:rsidRPr="00B35E30">
              <w:rPr>
                <w:rFonts w:cs="TimesNewRoman"/>
                <w:b/>
                <w:sz w:val="20"/>
                <w:szCs w:val="20"/>
              </w:rPr>
              <w:t>oświaty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1D4E1715" w14:textId="444C1750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publikuje własne opracowania metodyczne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inne adresowane do nauczycieli w prasie, na stronach internetowych, opracowuje podręcznik, materiał metodyczny we współpracy lub pod patronatem instytucji naukowej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7A97BC5" w14:textId="24DABB48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wymienia się doświadczeniami dotyczącymi metodyki nauczania lub rozwiązywania problemów wychowawczych podczas konferencji, seminariów, warsztatów lub w</w:t>
            </w:r>
            <w:r>
              <w:rPr>
                <w:rFonts w:cstheme="minorHAnsi"/>
                <w:sz w:val="20"/>
                <w:szCs w:val="20"/>
              </w:rPr>
              <w:t> sieci internetowej,</w:t>
            </w:r>
          </w:p>
        </w:tc>
        <w:tc>
          <w:tcPr>
            <w:tcW w:w="3685" w:type="dxa"/>
          </w:tcPr>
          <w:p w14:paraId="6F193F51" w14:textId="77777777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3327F05D" w14:textId="77777777" w:rsidTr="00DE0257">
        <w:trPr>
          <w:cantSplit/>
          <w:trHeight w:val="2295"/>
        </w:trPr>
        <w:tc>
          <w:tcPr>
            <w:tcW w:w="2123" w:type="dxa"/>
            <w:vAlign w:val="center"/>
          </w:tcPr>
          <w:p w14:paraId="549D263B" w14:textId="77777777" w:rsidR="00F75E4A" w:rsidRPr="00B35E30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c</w:t>
            </w:r>
            <w:r w:rsidRPr="00B35E30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B35E30">
              <w:rPr>
                <w:rFonts w:cs="TimesNewRoman"/>
                <w:b/>
                <w:sz w:val="20"/>
                <w:szCs w:val="20"/>
              </w:rPr>
              <w:t>przeprowadzenie ewaluacji działań wynikających z pełnionej funkcji lub zadań związanych z oświatą realizowanych</w:t>
            </w:r>
          </w:p>
          <w:p w14:paraId="431E5A11" w14:textId="4707C350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B35E30">
              <w:rPr>
                <w:rFonts w:cs="TimesNewRoman"/>
                <w:b/>
                <w:sz w:val="20"/>
                <w:szCs w:val="20"/>
              </w:rPr>
              <w:t>poza szkołą oraz wykorzystywanie jej wyników do podnoszenia jakości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779ACDF3" w14:textId="21C68078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 instytucją naukową w zakresie prowadzenia badań z zakresu oświaty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wykorzystuje je we własnej pracy lub pracy 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8DBE582" w14:textId="15868BD5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przeprowadził autoewaluację działań wynikających z pełnionych funkcji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E7210E5" w14:textId="7F221435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wdraża rekomendacje skutkujące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podniesieniem jakości pracy szkoły w zakresie</w:t>
            </w:r>
            <w:r>
              <w:rPr>
                <w:rFonts w:cstheme="minorHAnsi"/>
                <w:sz w:val="20"/>
                <w:szCs w:val="20"/>
              </w:rPr>
              <w:t xml:space="preserve"> dydaktyki, wychowania i opieki,</w:t>
            </w:r>
          </w:p>
        </w:tc>
        <w:tc>
          <w:tcPr>
            <w:tcW w:w="3685" w:type="dxa"/>
          </w:tcPr>
          <w:p w14:paraId="6BFF1079" w14:textId="77777777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754224ED" w14:textId="77777777" w:rsidTr="00E64C62">
        <w:trPr>
          <w:cantSplit/>
          <w:trHeight w:val="4200"/>
        </w:trPr>
        <w:tc>
          <w:tcPr>
            <w:tcW w:w="2123" w:type="dxa"/>
            <w:vAlign w:val="center"/>
          </w:tcPr>
          <w:p w14:paraId="64D52C79" w14:textId="70C01F53" w:rsidR="00F75E4A" w:rsidRPr="004A5B64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d</w:t>
            </w:r>
            <w:r w:rsidRPr="004A5B64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4A5B64">
              <w:rPr>
                <w:rFonts w:cs="TimesNewRoman"/>
                <w:b/>
                <w:sz w:val="20"/>
                <w:szCs w:val="20"/>
              </w:rPr>
              <w:t>współpraca z Centralną Komisją Egzaminacyjną lub okręgową komisją egzaminacyjną, w szczególności w charakterze</w:t>
            </w:r>
          </w:p>
          <w:p w14:paraId="6118188A" w14:textId="77777777" w:rsidR="00F75E4A" w:rsidRPr="004A5B64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A5B64">
              <w:rPr>
                <w:rFonts w:cs="TimesNewRoman"/>
                <w:b/>
                <w:sz w:val="20"/>
                <w:szCs w:val="20"/>
              </w:rPr>
              <w:t>egzaminatora, autora zadań lub recenzenta, placówkami doskonalenia nauczycieli lub szkołami wyższymi</w:t>
            </w:r>
          </w:p>
          <w:p w14:paraId="47C6F288" w14:textId="0704EB03" w:rsidR="00F75E4A" w:rsidRPr="0013738A" w:rsidRDefault="00F75E4A" w:rsidP="004D1999">
            <w:pPr>
              <w:rPr>
                <w:rFonts w:cstheme="minorHAnsi"/>
                <w:b/>
                <w:sz w:val="20"/>
                <w:szCs w:val="20"/>
              </w:rPr>
            </w:pPr>
            <w:r w:rsidRPr="004A5B64">
              <w:rPr>
                <w:rFonts w:cs="TimesNewRoman"/>
                <w:b/>
                <w:sz w:val="20"/>
                <w:szCs w:val="20"/>
              </w:rPr>
              <w:t>w zakresie opieki nad studentami odbywającymi praktyki pedagogiczne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156A718C" w14:textId="77777777" w:rsidR="00F75E4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316405">
              <w:rPr>
                <w:rFonts w:cstheme="minorHAnsi"/>
                <w:sz w:val="20"/>
                <w:szCs w:val="20"/>
              </w:rPr>
              <w:t>wykonuje zadania egzaminatora OKE, autora zadań, recenzenta CKE lub OKE lub wykonuje inne zadania we współpracy z CKE lub OKE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C64BD91" w14:textId="7B9D5919" w:rsidR="00F75E4A" w:rsidRPr="0013738A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współpracuje z placówkami doskonalenia nauczycieli (np. prowadzi warsztaty, opracowuje materiały metodyczne lub Inne wspomagające pracę </w:t>
            </w:r>
            <w:r>
              <w:rPr>
                <w:rFonts w:cstheme="minorHAnsi"/>
                <w:sz w:val="20"/>
                <w:szCs w:val="20"/>
              </w:rPr>
              <w:t>nauczycieli),</w:t>
            </w:r>
          </w:p>
          <w:p w14:paraId="365327DE" w14:textId="5E592A54" w:rsidR="00F75E4A" w:rsidRPr="00F926B8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ze szkołami wyższymi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pełni funkcję opiekuna praktyk studenckich, prowadz</w:t>
            </w:r>
            <w:r>
              <w:rPr>
                <w:rFonts w:cstheme="minorHAnsi"/>
                <w:sz w:val="20"/>
                <w:szCs w:val="20"/>
              </w:rPr>
              <w:t>i zajęcia otwarte dla studentów,</w:t>
            </w:r>
          </w:p>
        </w:tc>
        <w:tc>
          <w:tcPr>
            <w:tcW w:w="3685" w:type="dxa"/>
          </w:tcPr>
          <w:p w14:paraId="783DC882" w14:textId="77777777" w:rsidR="00F75E4A" w:rsidRPr="0013738A" w:rsidRDefault="00F75E4A" w:rsidP="004D19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0D8B4326" w14:textId="77777777" w:rsidTr="00E611A5">
        <w:trPr>
          <w:cantSplit/>
          <w:trHeight w:val="2819"/>
        </w:trPr>
        <w:tc>
          <w:tcPr>
            <w:tcW w:w="2123" w:type="dxa"/>
            <w:vAlign w:val="center"/>
          </w:tcPr>
          <w:p w14:paraId="5CC921B0" w14:textId="27C24F92" w:rsidR="00F75E4A" w:rsidRPr="00200EE6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lastRenderedPageBreak/>
              <w:t>e) współpraca ze specjalistyczną jednostką nadzoru, o której mowa w art. 53 ust. 1 ustawy z dnia 14 grudnia 2016 r.</w:t>
            </w:r>
          </w:p>
          <w:p w14:paraId="73661C10" w14:textId="07B1AC7A" w:rsidR="00F75E4A" w:rsidRPr="00A4116E" w:rsidRDefault="00F75E4A" w:rsidP="004D199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– Prawo oświatowe, w szczególności w charakterze jurora przesłuchań,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 xml:space="preserve"> przeglądów i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konkursów.</w:t>
            </w:r>
          </w:p>
        </w:tc>
        <w:tc>
          <w:tcPr>
            <w:tcW w:w="4535" w:type="dxa"/>
          </w:tcPr>
          <w:p w14:paraId="2F4F7BB0" w14:textId="7A3EFBC1" w:rsidR="00F75E4A" w:rsidRPr="00200EE6" w:rsidRDefault="00F75E4A" w:rsidP="004D1999">
            <w:pPr>
              <w:pStyle w:val="Akapitzlist"/>
              <w:numPr>
                <w:ilvl w:val="0"/>
                <w:numId w:val="4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pełni zad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ania jurora przesłuchań CEA lub innych 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przeglądów i konkursów muzycznych.</w:t>
            </w:r>
          </w:p>
        </w:tc>
        <w:tc>
          <w:tcPr>
            <w:tcW w:w="3685" w:type="dxa"/>
          </w:tcPr>
          <w:p w14:paraId="6122C277" w14:textId="77777777" w:rsidR="00F75E4A" w:rsidRPr="00200EE6" w:rsidRDefault="00F75E4A" w:rsidP="004D19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ADC01A2" w14:textId="77777777" w:rsidR="0098658D" w:rsidRPr="0013738A" w:rsidRDefault="0098658D" w:rsidP="004D1999">
      <w:pPr>
        <w:rPr>
          <w:rFonts w:cstheme="minorHAnsi"/>
          <w:sz w:val="20"/>
          <w:szCs w:val="20"/>
        </w:rPr>
      </w:pPr>
    </w:p>
    <w:sectPr w:rsidR="0098658D" w:rsidRPr="0013738A" w:rsidSect="00255C20">
      <w:headerReference w:type="even" r:id="rId9"/>
      <w:headerReference w:type="default" r:id="rId10"/>
      <w:pgSz w:w="11906" w:h="16838" w:code="9"/>
      <w:pgMar w:top="709" w:right="992" w:bottom="1418" w:left="992" w:header="709" w:footer="709" w:gutter="0"/>
      <w:pgNumType w:start="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C123" w14:textId="77777777" w:rsidR="000C3284" w:rsidRDefault="000C3284" w:rsidP="00621B80">
      <w:pPr>
        <w:spacing w:after="0" w:line="240" w:lineRule="auto"/>
      </w:pPr>
      <w:r>
        <w:separator/>
      </w:r>
    </w:p>
  </w:endnote>
  <w:endnote w:type="continuationSeparator" w:id="0">
    <w:p w14:paraId="576D321D" w14:textId="77777777" w:rsidR="000C3284" w:rsidRDefault="000C3284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296B" w14:textId="77777777" w:rsidR="000C3284" w:rsidRDefault="000C3284" w:rsidP="00621B80">
      <w:pPr>
        <w:spacing w:after="0" w:line="240" w:lineRule="auto"/>
      </w:pPr>
      <w:r>
        <w:separator/>
      </w:r>
    </w:p>
  </w:footnote>
  <w:footnote w:type="continuationSeparator" w:id="0">
    <w:p w14:paraId="1EC60370" w14:textId="77777777" w:rsidR="000C3284" w:rsidRDefault="000C3284" w:rsidP="00621B80">
      <w:pPr>
        <w:spacing w:after="0" w:line="240" w:lineRule="auto"/>
      </w:pPr>
      <w:r>
        <w:continuationSeparator/>
      </w:r>
    </w:p>
  </w:footnote>
  <w:footnote w:id="1">
    <w:p w14:paraId="6C61F9D8" w14:textId="310D133E" w:rsidR="00421326" w:rsidRDefault="00421326">
      <w:pPr>
        <w:pStyle w:val="Tekstprzypisudolnego"/>
      </w:pPr>
      <w:r w:rsidRPr="00675C1B">
        <w:rPr>
          <w:rStyle w:val="Odwoanieprzypisudolnego"/>
          <w:color w:val="000000" w:themeColor="text1"/>
        </w:rPr>
        <w:footnoteRef/>
      </w:r>
      <w:r w:rsidRPr="00675C1B">
        <w:rPr>
          <w:color w:val="000000" w:themeColor="text1"/>
        </w:rPr>
        <w:t xml:space="preserve"> Wskaźniki powinny być dostosowane do specyfiki danej szkoły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68257731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F61C080" w14:textId="650507EE" w:rsidR="00255C20" w:rsidRDefault="00255C20" w:rsidP="00CB59F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49DC01" w14:textId="77777777" w:rsidR="00255C20" w:rsidRDefault="00255C20" w:rsidP="00255C2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5020178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759BF9D" w14:textId="33FE8C85" w:rsidR="00255C20" w:rsidRDefault="00255C20" w:rsidP="00255C20">
        <w:pPr>
          <w:pStyle w:val="Nagwek"/>
          <w:framePr w:wrap="none" w:vAnchor="text" w:hAnchor="page" w:x="9148" w:y="-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B78F9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2ED0E502" w14:textId="2034D577" w:rsidR="005C6D69" w:rsidRDefault="00675C1B" w:rsidP="00255C20">
    <w:pPr>
      <w:pStyle w:val="Nagwek"/>
      <w:pBdr>
        <w:bottom w:val="single" w:sz="4" w:space="1" w:color="D9D9D9" w:themeColor="background1" w:themeShade="D9"/>
      </w:pBdr>
      <w:ind w:right="360"/>
      <w:jc w:val="center"/>
      <w:rPr>
        <w:b/>
        <w:bCs/>
      </w:rPr>
    </w:pPr>
    <w:r>
      <w:rPr>
        <w:spacing w:val="20"/>
      </w:rPr>
      <w:t>Procedury</w:t>
    </w:r>
    <w:r w:rsidR="005C6D69" w:rsidRPr="005C6D69">
      <w:rPr>
        <w:spacing w:val="20"/>
      </w:rPr>
      <w:t xml:space="preserve"> oceny pracy nauczyciela</w:t>
    </w:r>
    <w:r w:rsidR="00182B38">
      <w:rPr>
        <w:spacing w:val="20"/>
      </w:rPr>
      <w:t xml:space="preserve">                                 </w:t>
    </w:r>
    <w:sdt>
      <w:sdtPr>
        <w:id w:val="1400166283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C6D69">
          <w:t xml:space="preserve">                                 </w:t>
        </w:r>
        <w:r w:rsidR="00255C20">
          <w:t xml:space="preserve">  </w:t>
        </w:r>
        <w:r w:rsidR="005C6D69">
          <w:t xml:space="preserve">        </w:t>
        </w:r>
        <w:r w:rsidR="00255C20">
          <w:t xml:space="preserve"> </w:t>
        </w:r>
        <w:r w:rsidR="005C6D69">
          <w:rPr>
            <w:b/>
            <w:bCs/>
          </w:rPr>
          <w:t xml:space="preserve">| </w:t>
        </w:r>
        <w:r w:rsidR="005C6D69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Pr="00255C20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4E0E"/>
    <w:multiLevelType w:val="hybridMultilevel"/>
    <w:tmpl w:val="0DD895DA"/>
    <w:lvl w:ilvl="0" w:tplc="713A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2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baszak@gmail.com">
    <w15:presenceInfo w15:providerId="Windows Live" w15:userId="afe55186f0027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D"/>
    <w:rsid w:val="00020ADF"/>
    <w:rsid w:val="00027794"/>
    <w:rsid w:val="000466A7"/>
    <w:rsid w:val="0007008A"/>
    <w:rsid w:val="00077BBA"/>
    <w:rsid w:val="00082AAF"/>
    <w:rsid w:val="000A0A99"/>
    <w:rsid w:val="000A74B0"/>
    <w:rsid w:val="000B0E1D"/>
    <w:rsid w:val="000C1D23"/>
    <w:rsid w:val="000C3284"/>
    <w:rsid w:val="000E36D0"/>
    <w:rsid w:val="00113AAE"/>
    <w:rsid w:val="0013738A"/>
    <w:rsid w:val="001444CE"/>
    <w:rsid w:val="00161AF4"/>
    <w:rsid w:val="00162F2F"/>
    <w:rsid w:val="00163B50"/>
    <w:rsid w:val="00182B38"/>
    <w:rsid w:val="00192756"/>
    <w:rsid w:val="00196AE2"/>
    <w:rsid w:val="001A103F"/>
    <w:rsid w:val="001A4843"/>
    <w:rsid w:val="001B2C54"/>
    <w:rsid w:val="001D0C4B"/>
    <w:rsid w:val="001F091A"/>
    <w:rsid w:val="001F4828"/>
    <w:rsid w:val="00200EE6"/>
    <w:rsid w:val="00201477"/>
    <w:rsid w:val="0021600B"/>
    <w:rsid w:val="00227100"/>
    <w:rsid w:val="00227AB9"/>
    <w:rsid w:val="00255C20"/>
    <w:rsid w:val="00281B19"/>
    <w:rsid w:val="00281BD5"/>
    <w:rsid w:val="00294E42"/>
    <w:rsid w:val="002A22FE"/>
    <w:rsid w:val="002A7915"/>
    <w:rsid w:val="002C2548"/>
    <w:rsid w:val="002C717F"/>
    <w:rsid w:val="002F3093"/>
    <w:rsid w:val="002F71D6"/>
    <w:rsid w:val="00303D68"/>
    <w:rsid w:val="003100BD"/>
    <w:rsid w:val="00311038"/>
    <w:rsid w:val="00316405"/>
    <w:rsid w:val="00332103"/>
    <w:rsid w:val="003369C8"/>
    <w:rsid w:val="00366DA6"/>
    <w:rsid w:val="0039410F"/>
    <w:rsid w:val="00397BA0"/>
    <w:rsid w:val="003A50D1"/>
    <w:rsid w:val="003A5F8B"/>
    <w:rsid w:val="003B169D"/>
    <w:rsid w:val="003C4693"/>
    <w:rsid w:val="003E39C4"/>
    <w:rsid w:val="003E5D8B"/>
    <w:rsid w:val="003F024E"/>
    <w:rsid w:val="004049CE"/>
    <w:rsid w:val="00421326"/>
    <w:rsid w:val="0043194F"/>
    <w:rsid w:val="004377E7"/>
    <w:rsid w:val="00463B84"/>
    <w:rsid w:val="004645EE"/>
    <w:rsid w:val="00472946"/>
    <w:rsid w:val="004755D6"/>
    <w:rsid w:val="004A5B64"/>
    <w:rsid w:val="004D1043"/>
    <w:rsid w:val="004D1999"/>
    <w:rsid w:val="004D7D70"/>
    <w:rsid w:val="00503F5B"/>
    <w:rsid w:val="005546D8"/>
    <w:rsid w:val="0056697C"/>
    <w:rsid w:val="00587249"/>
    <w:rsid w:val="005B5373"/>
    <w:rsid w:val="005B53A1"/>
    <w:rsid w:val="005B6F76"/>
    <w:rsid w:val="005C20B9"/>
    <w:rsid w:val="005C6D69"/>
    <w:rsid w:val="005D65CD"/>
    <w:rsid w:val="005E1FE7"/>
    <w:rsid w:val="005E2DA9"/>
    <w:rsid w:val="005F1E5C"/>
    <w:rsid w:val="00621B80"/>
    <w:rsid w:val="00625E5D"/>
    <w:rsid w:val="006645F5"/>
    <w:rsid w:val="0067425F"/>
    <w:rsid w:val="00675C1B"/>
    <w:rsid w:val="006C1571"/>
    <w:rsid w:val="006C33E6"/>
    <w:rsid w:val="006C34B3"/>
    <w:rsid w:val="006C57CB"/>
    <w:rsid w:val="006D3171"/>
    <w:rsid w:val="006E0CB3"/>
    <w:rsid w:val="00726156"/>
    <w:rsid w:val="007448BE"/>
    <w:rsid w:val="0074546C"/>
    <w:rsid w:val="00745682"/>
    <w:rsid w:val="00747C6B"/>
    <w:rsid w:val="007579F3"/>
    <w:rsid w:val="00786CD1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BFC"/>
    <w:rsid w:val="00856C08"/>
    <w:rsid w:val="00872C17"/>
    <w:rsid w:val="00886E80"/>
    <w:rsid w:val="008D7FB6"/>
    <w:rsid w:val="008E6A58"/>
    <w:rsid w:val="00910C70"/>
    <w:rsid w:val="00936652"/>
    <w:rsid w:val="0094228D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A034BD"/>
    <w:rsid w:val="00A1033E"/>
    <w:rsid w:val="00A217B2"/>
    <w:rsid w:val="00A4116E"/>
    <w:rsid w:val="00A55671"/>
    <w:rsid w:val="00A77D49"/>
    <w:rsid w:val="00A9772E"/>
    <w:rsid w:val="00AA3B1E"/>
    <w:rsid w:val="00AC0964"/>
    <w:rsid w:val="00AC1E30"/>
    <w:rsid w:val="00AC477F"/>
    <w:rsid w:val="00AE7BEA"/>
    <w:rsid w:val="00AF3E4C"/>
    <w:rsid w:val="00AF5268"/>
    <w:rsid w:val="00AF75A8"/>
    <w:rsid w:val="00B138AD"/>
    <w:rsid w:val="00B20718"/>
    <w:rsid w:val="00B35E30"/>
    <w:rsid w:val="00B36699"/>
    <w:rsid w:val="00B660A5"/>
    <w:rsid w:val="00B819C1"/>
    <w:rsid w:val="00B922CA"/>
    <w:rsid w:val="00BA1A37"/>
    <w:rsid w:val="00BA758C"/>
    <w:rsid w:val="00BC1939"/>
    <w:rsid w:val="00BD44EA"/>
    <w:rsid w:val="00BE77E8"/>
    <w:rsid w:val="00C17CA6"/>
    <w:rsid w:val="00C22009"/>
    <w:rsid w:val="00C33ABD"/>
    <w:rsid w:val="00C3440D"/>
    <w:rsid w:val="00C44739"/>
    <w:rsid w:val="00C537E5"/>
    <w:rsid w:val="00C57D7C"/>
    <w:rsid w:val="00C60A2C"/>
    <w:rsid w:val="00C84206"/>
    <w:rsid w:val="00CA360C"/>
    <w:rsid w:val="00CD4760"/>
    <w:rsid w:val="00CE1096"/>
    <w:rsid w:val="00CE5030"/>
    <w:rsid w:val="00D0513F"/>
    <w:rsid w:val="00D05497"/>
    <w:rsid w:val="00D24048"/>
    <w:rsid w:val="00D2442F"/>
    <w:rsid w:val="00D336D2"/>
    <w:rsid w:val="00D40997"/>
    <w:rsid w:val="00D52252"/>
    <w:rsid w:val="00D861CB"/>
    <w:rsid w:val="00D95C9F"/>
    <w:rsid w:val="00DA56E8"/>
    <w:rsid w:val="00DB04EE"/>
    <w:rsid w:val="00DC4903"/>
    <w:rsid w:val="00DC6F1D"/>
    <w:rsid w:val="00DD4188"/>
    <w:rsid w:val="00DD5FD7"/>
    <w:rsid w:val="00DE69CB"/>
    <w:rsid w:val="00DF10F5"/>
    <w:rsid w:val="00DF1697"/>
    <w:rsid w:val="00DF339A"/>
    <w:rsid w:val="00E236DB"/>
    <w:rsid w:val="00E256FC"/>
    <w:rsid w:val="00E4148B"/>
    <w:rsid w:val="00E42ED0"/>
    <w:rsid w:val="00E4309D"/>
    <w:rsid w:val="00E47581"/>
    <w:rsid w:val="00E60080"/>
    <w:rsid w:val="00E84FE5"/>
    <w:rsid w:val="00E92DD8"/>
    <w:rsid w:val="00EA3748"/>
    <w:rsid w:val="00EB78F9"/>
    <w:rsid w:val="00EC564E"/>
    <w:rsid w:val="00ED7AD6"/>
    <w:rsid w:val="00F00E56"/>
    <w:rsid w:val="00F05513"/>
    <w:rsid w:val="00F1134D"/>
    <w:rsid w:val="00F1427B"/>
    <w:rsid w:val="00F149FB"/>
    <w:rsid w:val="00F15A57"/>
    <w:rsid w:val="00F24AC2"/>
    <w:rsid w:val="00F24EFD"/>
    <w:rsid w:val="00F307BD"/>
    <w:rsid w:val="00F31397"/>
    <w:rsid w:val="00F504A3"/>
    <w:rsid w:val="00F649BF"/>
    <w:rsid w:val="00F719AD"/>
    <w:rsid w:val="00F71D95"/>
    <w:rsid w:val="00F75E4A"/>
    <w:rsid w:val="00F77589"/>
    <w:rsid w:val="00F926B8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1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5C20"/>
  </w:style>
  <w:style w:type="character" w:styleId="Tekstzastpczy">
    <w:name w:val="Placeholder Text"/>
    <w:basedOn w:val="Domylnaczcionkaakapitu"/>
    <w:uiPriority w:val="99"/>
    <w:semiHidden/>
    <w:rsid w:val="00255C2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5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8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8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8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1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5C20"/>
  </w:style>
  <w:style w:type="character" w:styleId="Tekstzastpczy">
    <w:name w:val="Placeholder Text"/>
    <w:basedOn w:val="Domylnaczcionkaakapitu"/>
    <w:uiPriority w:val="99"/>
    <w:semiHidden/>
    <w:rsid w:val="00255C2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5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8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8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CE7A-880B-4ED3-8EF5-3EB96C25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Start</cp:lastModifiedBy>
  <cp:revision>7</cp:revision>
  <cp:lastPrinted>2018-11-27T10:44:00Z</cp:lastPrinted>
  <dcterms:created xsi:type="dcterms:W3CDTF">2019-02-27T20:06:00Z</dcterms:created>
  <dcterms:modified xsi:type="dcterms:W3CDTF">2019-03-26T12:21:00Z</dcterms:modified>
</cp:coreProperties>
</file>